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F0D9" w14:textId="2978A4CE" w:rsidR="003A7EA9" w:rsidRDefault="003A7EA9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rPr>
          <w:rFonts w:ascii="SassoonPrimaryInfant" w:hAnsi="SassoonPrimaryInfant" w:cs="Tahoma"/>
          <w:b/>
          <w:sz w:val="16"/>
          <w:szCs w:val="16"/>
          <w:lang w:val="en-GB"/>
        </w:rPr>
      </w:pPr>
    </w:p>
    <w:p w14:paraId="14572950" w14:textId="77777777" w:rsidR="00F17F66" w:rsidRDefault="00F17F66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rPr>
          <w:rFonts w:ascii="SassoonPrimaryInfant" w:hAnsi="SassoonPrimaryInfant" w:cs="Tahoma"/>
          <w:b/>
          <w:sz w:val="16"/>
          <w:szCs w:val="16"/>
          <w:lang w:val="en-GB"/>
        </w:rPr>
      </w:pPr>
    </w:p>
    <w:p w14:paraId="1B6DBC0E" w14:textId="62469CC5" w:rsidR="00A95648" w:rsidRDefault="00A95648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rPr>
          <w:rFonts w:ascii="SassoonPrimaryInfant" w:hAnsi="SassoonPrimaryInfant" w:cs="Tahoma"/>
          <w:b/>
          <w:sz w:val="16"/>
          <w:szCs w:val="16"/>
          <w:lang w:val="en-GB"/>
        </w:rPr>
      </w:pPr>
    </w:p>
    <w:p w14:paraId="49F91FA3" w14:textId="77777777" w:rsidR="00FD24BA" w:rsidRPr="00FD24BA" w:rsidRDefault="00FD24BA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rPr>
          <w:rFonts w:ascii="SassoonPrimaryInfant" w:hAnsi="SassoonPrimaryInfant" w:cs="Tahoma"/>
          <w:b/>
          <w:sz w:val="16"/>
          <w:szCs w:val="16"/>
          <w:lang w:val="en-GB"/>
        </w:rPr>
      </w:pPr>
    </w:p>
    <w:p w14:paraId="73C79215" w14:textId="499F89C9" w:rsidR="005D08EC" w:rsidRPr="00BE619A" w:rsidRDefault="00BE619A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jc w:val="center"/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</w:pPr>
      <w:r w:rsidRPr="00BE619A"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  <w:t>St Giles’ and St George’s C of E Academy</w:t>
      </w:r>
    </w:p>
    <w:p w14:paraId="4A3C33E1" w14:textId="656DBCD6" w:rsidR="005D08EC" w:rsidRPr="00A5121D" w:rsidRDefault="005D08EC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jc w:val="center"/>
        <w:rPr>
          <w:rFonts w:ascii="SassoonPrimaryInfant" w:hAnsi="SassoonPrimaryInfant" w:cs="Tahoma"/>
          <w:b/>
          <w:color w:val="339966"/>
          <w:sz w:val="36"/>
          <w:szCs w:val="36"/>
          <w:lang w:val="en-GB"/>
        </w:rPr>
      </w:pPr>
    </w:p>
    <w:p w14:paraId="029F0925" w14:textId="77777777" w:rsidR="005D08EC" w:rsidRPr="00A5121D" w:rsidRDefault="005D08EC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jc w:val="center"/>
        <w:rPr>
          <w:rFonts w:ascii="SassoonPrimaryInfant" w:hAnsi="SassoonPrimaryInfant" w:cs="Tahoma"/>
          <w:b/>
          <w:color w:val="339966"/>
          <w:sz w:val="36"/>
          <w:szCs w:val="36"/>
          <w:lang w:val="en-GB"/>
        </w:rPr>
      </w:pPr>
    </w:p>
    <w:p w14:paraId="2A2E9215" w14:textId="77777777" w:rsidR="00872249" w:rsidRPr="00A5121D" w:rsidRDefault="00872249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jc w:val="center"/>
        <w:rPr>
          <w:rFonts w:ascii="SassoonPrimaryInfant" w:hAnsi="SassoonPrimaryInfant" w:cs="Tahoma"/>
          <w:b/>
          <w:color w:val="339966"/>
          <w:sz w:val="36"/>
          <w:szCs w:val="36"/>
          <w:lang w:val="en-GB"/>
        </w:rPr>
      </w:pPr>
    </w:p>
    <w:p w14:paraId="57A6E79A" w14:textId="5F697552" w:rsidR="00872249" w:rsidRPr="00A5121D" w:rsidRDefault="00BE619A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jc w:val="center"/>
        <w:rPr>
          <w:rFonts w:ascii="SassoonPrimaryInfant" w:hAnsi="SassoonPrimaryInfant" w:cs="Tahoma"/>
          <w:b/>
          <w:color w:val="339966"/>
          <w:sz w:val="36"/>
          <w:szCs w:val="36"/>
          <w:lang w:val="en-GB"/>
        </w:rPr>
      </w:pPr>
      <w:r>
        <w:rPr>
          <w:rFonts w:ascii="SassoonPrimaryInfant" w:hAnsi="SassoonPrimaryInfant" w:cs="Tahoma"/>
          <w:b/>
          <w:noProof/>
          <w:color w:val="339966"/>
          <w:sz w:val="36"/>
          <w:szCs w:val="36"/>
          <w:lang w:val="en-GB" w:eastAsia="en-GB"/>
        </w:rPr>
        <w:drawing>
          <wp:inline distT="0" distB="0" distL="0" distR="0" wp14:anchorId="1CCB44CF" wp14:editId="11BACBF2">
            <wp:extent cx="2609556" cy="25050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Gile St George Academy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640" cy="252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FE3BA" w14:textId="77777777" w:rsidR="00872249" w:rsidRPr="00A5121D" w:rsidRDefault="00872249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jc w:val="center"/>
        <w:rPr>
          <w:rFonts w:ascii="SassoonPrimaryInfant" w:hAnsi="SassoonPrimaryInfant" w:cs="Tahoma"/>
          <w:b/>
          <w:color w:val="339966"/>
          <w:sz w:val="36"/>
          <w:szCs w:val="36"/>
          <w:lang w:val="en-GB"/>
        </w:rPr>
      </w:pPr>
    </w:p>
    <w:p w14:paraId="33D7FDAB" w14:textId="30BE2C9E" w:rsidR="005D08EC" w:rsidRPr="00A5121D" w:rsidRDefault="005D08EC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rPr>
          <w:rFonts w:ascii="SassoonPrimaryInfant" w:hAnsi="SassoonPrimaryInfant"/>
          <w:sz w:val="36"/>
          <w:szCs w:val="36"/>
        </w:rPr>
      </w:pPr>
    </w:p>
    <w:p w14:paraId="1CC51A6D" w14:textId="37B497DD" w:rsidR="005D08EC" w:rsidRPr="00BE619A" w:rsidRDefault="00BE619A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jc w:val="center"/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</w:pPr>
      <w:r w:rsidRPr="00BE619A"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  <w:t>ASPIRE BELIEVE ACHIEVE</w:t>
      </w:r>
    </w:p>
    <w:p w14:paraId="50939BAB" w14:textId="46847D55" w:rsidR="005D08EC" w:rsidRPr="00BE619A" w:rsidRDefault="00A95648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jc w:val="center"/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</w:pPr>
      <w:r w:rsidRPr="00BE619A"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  <w:t xml:space="preserve">School </w:t>
      </w:r>
      <w:r w:rsidR="00B277D5" w:rsidRPr="00BE619A"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  <w:t>Develop</w:t>
      </w:r>
      <w:r w:rsidRPr="00BE619A"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  <w:t xml:space="preserve">ment Plan </w:t>
      </w:r>
    </w:p>
    <w:p w14:paraId="49C7CFB4" w14:textId="77777777" w:rsidR="005D08EC" w:rsidRPr="00A5121D" w:rsidRDefault="005D08EC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rPr>
          <w:rFonts w:ascii="SassoonPrimaryInfant" w:hAnsi="SassoonPrimaryInfant" w:cs="Tahoma"/>
          <w:b/>
          <w:color w:val="339966"/>
          <w:sz w:val="36"/>
          <w:szCs w:val="36"/>
          <w:lang w:val="en-GB"/>
        </w:rPr>
      </w:pPr>
    </w:p>
    <w:p w14:paraId="11780B67" w14:textId="77777777" w:rsidR="005D08EC" w:rsidRPr="00A5121D" w:rsidRDefault="005D08EC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jc w:val="center"/>
        <w:rPr>
          <w:rFonts w:ascii="SassoonPrimaryInfant" w:hAnsi="SassoonPrimaryInfant" w:cs="Tahoma"/>
          <w:b/>
          <w:color w:val="339966"/>
          <w:sz w:val="36"/>
          <w:szCs w:val="36"/>
          <w:lang w:val="en-GB"/>
        </w:rPr>
      </w:pPr>
    </w:p>
    <w:p w14:paraId="455A2E2F" w14:textId="77777777" w:rsidR="005D08EC" w:rsidRPr="00BE619A" w:rsidRDefault="001D7054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jc w:val="center"/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</w:pPr>
      <w:r w:rsidRPr="00BE619A"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  <w:t>Academic Year</w:t>
      </w:r>
      <w:r w:rsidR="005D08EC" w:rsidRPr="00BE619A"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  <w:t xml:space="preserve"> </w:t>
      </w:r>
    </w:p>
    <w:p w14:paraId="2FAA8AA8" w14:textId="28F75787" w:rsidR="005D08EC" w:rsidRPr="00BE619A" w:rsidRDefault="001E647F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jc w:val="center"/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</w:pPr>
      <w:r w:rsidRPr="00BE619A"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  <w:t>20</w:t>
      </w:r>
      <w:r w:rsidR="00FD24BA">
        <w:rPr>
          <w:rFonts w:ascii="SassoonPrimaryInfant" w:hAnsi="SassoonPrimaryInfant" w:cs="Tahoma"/>
          <w:b/>
          <w:color w:val="7030A0"/>
          <w:sz w:val="36"/>
          <w:szCs w:val="36"/>
          <w:lang w:val="en-GB"/>
        </w:rPr>
        <w:t>20-21</w:t>
      </w:r>
    </w:p>
    <w:p w14:paraId="0882BA85" w14:textId="6DEA6813" w:rsidR="00201100" w:rsidRPr="00FD24BA" w:rsidRDefault="00201100" w:rsidP="000F784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27" w:color="auto"/>
        </w:pBdr>
        <w:rPr>
          <w:rFonts w:ascii="SassoonPrimaryInfant" w:hAnsi="SassoonPrimaryInfant" w:cs="Tahoma"/>
          <w:b/>
          <w:color w:val="339966"/>
          <w:sz w:val="36"/>
          <w:szCs w:val="36"/>
          <w:lang w:val="en-GB"/>
        </w:rPr>
      </w:pPr>
    </w:p>
    <w:p w14:paraId="0A9AEEDB" w14:textId="163874C4" w:rsidR="00B65E60" w:rsidRDefault="00B65E60" w:rsidP="00B65E60">
      <w:pPr>
        <w:pStyle w:val="Subtitle"/>
        <w:ind w:right="153"/>
        <w:jc w:val="left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p w14:paraId="3F1FE585" w14:textId="0109B826" w:rsidR="00B65E60" w:rsidRDefault="00B65E60" w:rsidP="00DB33CE">
      <w:pPr>
        <w:pStyle w:val="Subtitle"/>
        <w:ind w:right="153"/>
        <w:rPr>
          <w:rFonts w:asciiTheme="minorHAnsi" w:hAnsiTheme="minorHAnsi"/>
          <w:b/>
          <w:sz w:val="28"/>
          <w:szCs w:val="28"/>
          <w:u w:val="single"/>
          <w:lang w:val="en-GB"/>
        </w:rPr>
      </w:pPr>
      <w:r>
        <w:rPr>
          <w:rFonts w:asciiTheme="minorHAnsi" w:hAnsiTheme="minorHAnsi"/>
          <w:b/>
          <w:sz w:val="28"/>
          <w:szCs w:val="28"/>
          <w:u w:val="single"/>
          <w:lang w:val="en-GB"/>
        </w:rPr>
        <w:t>School evaluation 2019-2020</w:t>
      </w:r>
    </w:p>
    <w:p w14:paraId="06B9BAF0" w14:textId="0CC24ED9" w:rsidR="00B65E60" w:rsidRDefault="00B65E60" w:rsidP="00DB33CE">
      <w:pPr>
        <w:pStyle w:val="Subtitle"/>
        <w:ind w:right="153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p w14:paraId="155791FB" w14:textId="4941380D" w:rsidR="00B65E60" w:rsidRDefault="00B65E60" w:rsidP="00DB33CE">
      <w:pPr>
        <w:pStyle w:val="Subtitle"/>
        <w:ind w:right="153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tbl>
      <w:tblPr>
        <w:tblStyle w:val="TableGrid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5132"/>
        <w:gridCol w:w="6775"/>
      </w:tblGrid>
      <w:tr w:rsidR="00B65E60" w:rsidRPr="008724DC" w14:paraId="6F2BA5C8" w14:textId="77777777" w:rsidTr="00090116">
        <w:trPr>
          <w:jc w:val="center"/>
        </w:trPr>
        <w:tc>
          <w:tcPr>
            <w:tcW w:w="1526" w:type="dxa"/>
            <w:shd w:val="clear" w:color="auto" w:fill="7030A0"/>
          </w:tcPr>
          <w:p w14:paraId="66E93DB2" w14:textId="77777777" w:rsidR="00B65E60" w:rsidRPr="00270D8D" w:rsidRDefault="00B65E60" w:rsidP="002A4C4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030A0"/>
          </w:tcPr>
          <w:p w14:paraId="1CF0B13B" w14:textId="77777777" w:rsidR="00B65E60" w:rsidRPr="00270D8D" w:rsidRDefault="00B65E60" w:rsidP="002A4C4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0D8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5132" w:type="dxa"/>
            <w:shd w:val="clear" w:color="auto" w:fill="7030A0"/>
          </w:tcPr>
          <w:p w14:paraId="58CBD68F" w14:textId="77777777" w:rsidR="00B65E60" w:rsidRPr="00270D8D" w:rsidRDefault="00B65E60" w:rsidP="002A4C4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0D8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Strengths</w:t>
            </w:r>
          </w:p>
        </w:tc>
        <w:tc>
          <w:tcPr>
            <w:tcW w:w="6775" w:type="dxa"/>
            <w:shd w:val="clear" w:color="auto" w:fill="7030A0"/>
          </w:tcPr>
          <w:p w14:paraId="1EF319A6" w14:textId="77777777" w:rsidR="00B65E60" w:rsidRPr="00270D8D" w:rsidRDefault="00B65E60" w:rsidP="002A4C4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0D8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Next steps</w:t>
            </w:r>
          </w:p>
        </w:tc>
      </w:tr>
      <w:tr w:rsidR="00356D97" w:rsidRPr="008724DC" w14:paraId="069616C3" w14:textId="77777777" w:rsidTr="00356D97">
        <w:trPr>
          <w:trHeight w:val="866"/>
          <w:jc w:val="center"/>
        </w:trPr>
        <w:tc>
          <w:tcPr>
            <w:tcW w:w="1526" w:type="dxa"/>
            <w:shd w:val="clear" w:color="auto" w:fill="FFFF00"/>
          </w:tcPr>
          <w:p w14:paraId="528D7E42" w14:textId="28870E19" w:rsidR="00356D97" w:rsidRPr="00356D97" w:rsidRDefault="00356D97" w:rsidP="00356D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 w:val="20"/>
                <w:szCs w:val="20"/>
              </w:rPr>
              <w:t>Outcomes for Children</w:t>
            </w:r>
          </w:p>
        </w:tc>
        <w:tc>
          <w:tcPr>
            <w:tcW w:w="12757" w:type="dxa"/>
            <w:gridSpan w:val="3"/>
          </w:tcPr>
          <w:p w14:paraId="38E00E6C" w14:textId="59F5F10D" w:rsidR="00356D97" w:rsidRPr="00356D97" w:rsidRDefault="00356D97" w:rsidP="00356D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No Data is available for 2019-20 due to COvid-19 circumstances</w:t>
            </w:r>
          </w:p>
        </w:tc>
      </w:tr>
      <w:tr w:rsidR="00B65E60" w:rsidRPr="008724DC" w14:paraId="04F33B26" w14:textId="77777777" w:rsidTr="00090116">
        <w:trPr>
          <w:trHeight w:val="866"/>
          <w:jc w:val="center"/>
        </w:trPr>
        <w:tc>
          <w:tcPr>
            <w:tcW w:w="1526" w:type="dxa"/>
            <w:shd w:val="clear" w:color="auto" w:fill="FFFF00"/>
          </w:tcPr>
          <w:p w14:paraId="749C8121" w14:textId="77777777" w:rsidR="00B65E60" w:rsidRPr="00356D97" w:rsidRDefault="00B65E60" w:rsidP="00356D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 w:val="20"/>
                <w:szCs w:val="20"/>
              </w:rPr>
              <w:t>Quality of Teaching and Learning</w:t>
            </w:r>
          </w:p>
        </w:tc>
        <w:tc>
          <w:tcPr>
            <w:tcW w:w="850" w:type="dxa"/>
          </w:tcPr>
          <w:p w14:paraId="3312CD8B" w14:textId="77777777" w:rsidR="00B65E60" w:rsidRPr="00356D97" w:rsidRDefault="00B65E60" w:rsidP="002A4C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14:paraId="73641F64" w14:textId="68784333" w:rsidR="00B65E60" w:rsidRPr="00356D97" w:rsidRDefault="00356D97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teaching in 2019/2020 was at least good, 30</w:t>
            </w:r>
            <w:r w:rsidR="00B65E60" w:rsidRPr="00356D97">
              <w:rPr>
                <w:rFonts w:asciiTheme="minorHAnsi" w:hAnsiTheme="minorHAnsi" w:cstheme="minorHAnsi"/>
                <w:sz w:val="20"/>
                <w:szCs w:val="20"/>
              </w:rPr>
              <w:t>% outstanding.</w:t>
            </w:r>
          </w:p>
          <w:p w14:paraId="63152D9F" w14:textId="77777777" w:rsidR="00B65E60" w:rsidRPr="00356D97" w:rsidRDefault="00B65E60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Develop co coaching approach throughout school.</w:t>
            </w:r>
          </w:p>
          <w:p w14:paraId="2E2F464C" w14:textId="77777777" w:rsidR="00B65E60" w:rsidRDefault="00B65E60" w:rsidP="0035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56D97">
              <w:rPr>
                <w:rFonts w:asciiTheme="minorHAnsi" w:hAnsiTheme="minorHAnsi" w:cstheme="minorHAnsi"/>
                <w:sz w:val="20"/>
                <w:szCs w:val="20"/>
              </w:rPr>
              <w:t>ffective deployment of TA</w:t>
            </w:r>
          </w:p>
          <w:p w14:paraId="7FB72D14" w14:textId="77777777" w:rsidR="00090116" w:rsidRDefault="00090116" w:rsidP="0035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differentiation across core subjects</w:t>
            </w:r>
          </w:p>
          <w:p w14:paraId="3E8414FD" w14:textId="34FBDCCB" w:rsidR="00090116" w:rsidRPr="00356D97" w:rsidRDefault="00090116" w:rsidP="0035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Strong learning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journey’s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all subject which allow progression to year 6</w:t>
            </w:r>
          </w:p>
        </w:tc>
        <w:tc>
          <w:tcPr>
            <w:tcW w:w="6775" w:type="dxa"/>
          </w:tcPr>
          <w:p w14:paraId="25439D7B" w14:textId="77777777" w:rsidR="00356D97" w:rsidRDefault="00B65E60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 xml:space="preserve">Implement highly effective </w:t>
            </w:r>
            <w:proofErr w:type="spellStart"/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356D97">
              <w:rPr>
                <w:rFonts w:asciiTheme="minorHAnsi" w:hAnsiTheme="minorHAnsi" w:cstheme="minorHAnsi"/>
                <w:sz w:val="20"/>
                <w:szCs w:val="20"/>
              </w:rPr>
              <w:t xml:space="preserve"> of support of 2 new NQTs to ensure teaching is at least good.</w:t>
            </w:r>
          </w:p>
          <w:p w14:paraId="0812D8CD" w14:textId="28DB09F9" w:rsidR="00B65E60" w:rsidRPr="00356D97" w:rsidRDefault="00356D97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that Gaps in learning due to pupil</w:t>
            </w:r>
            <w:r w:rsidR="00090116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absence are addressed through adapting curriculum to meet pupils needs</w:t>
            </w:r>
          </w:p>
          <w:p w14:paraId="5613D39D" w14:textId="77777777" w:rsidR="00B65E60" w:rsidRPr="00356D97" w:rsidRDefault="00B65E60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Ensure that the needs of all children are being meet in all lesson through high quality first teaching using appropriate challenge and differentiation.</w:t>
            </w:r>
          </w:p>
          <w:p w14:paraId="51AA0F24" w14:textId="77777777" w:rsidR="00B65E60" w:rsidRPr="00356D97" w:rsidRDefault="00B65E60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 xml:space="preserve">Delivered </w:t>
            </w:r>
            <w:proofErr w:type="spellStart"/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personalised</w:t>
            </w:r>
            <w:proofErr w:type="spellEnd"/>
            <w:r w:rsidRPr="00356D97">
              <w:rPr>
                <w:rFonts w:asciiTheme="minorHAnsi" w:hAnsiTheme="minorHAnsi" w:cstheme="minorHAnsi"/>
                <w:sz w:val="20"/>
                <w:szCs w:val="20"/>
              </w:rPr>
              <w:t xml:space="preserve"> intervention to meet individual needs of children at risk of falling below ARE or not achieving targets.</w:t>
            </w:r>
          </w:p>
          <w:p w14:paraId="0413C182" w14:textId="42F806BD" w:rsidR="00B65E60" w:rsidRPr="00356D97" w:rsidRDefault="00B65E60" w:rsidP="00356D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5E60" w:rsidRPr="008724DC" w14:paraId="55C20375" w14:textId="77777777" w:rsidTr="00090116">
        <w:trPr>
          <w:jc w:val="center"/>
        </w:trPr>
        <w:tc>
          <w:tcPr>
            <w:tcW w:w="1526" w:type="dxa"/>
            <w:shd w:val="clear" w:color="auto" w:fill="FFFF00"/>
          </w:tcPr>
          <w:p w14:paraId="0230C6A6" w14:textId="77777777" w:rsidR="00B65E60" w:rsidRPr="00356D97" w:rsidRDefault="00B65E60" w:rsidP="00356D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Personal Development, </w:t>
            </w:r>
            <w:proofErr w:type="spellStart"/>
            <w:r w:rsidRPr="00356D97">
              <w:rPr>
                <w:rFonts w:asciiTheme="minorHAnsi" w:hAnsiTheme="minorHAnsi" w:cstheme="minorHAnsi"/>
                <w:b/>
                <w:sz w:val="20"/>
                <w:szCs w:val="20"/>
              </w:rPr>
              <w:t>Behaviour</w:t>
            </w:r>
            <w:proofErr w:type="spellEnd"/>
            <w:r w:rsidRPr="00356D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Welfare</w:t>
            </w:r>
          </w:p>
        </w:tc>
        <w:tc>
          <w:tcPr>
            <w:tcW w:w="850" w:type="dxa"/>
          </w:tcPr>
          <w:p w14:paraId="2441775E" w14:textId="77777777" w:rsidR="00B65E60" w:rsidRPr="00356D97" w:rsidRDefault="00B65E60" w:rsidP="002A4C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03DC8E38" w14:textId="761A58F7" w:rsidR="00270D8D" w:rsidRDefault="00270D8D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Overall attendance 97% </w:t>
            </w:r>
          </w:p>
          <w:p w14:paraId="0610B31C" w14:textId="296431F0" w:rsidR="00B65E60" w:rsidRPr="00356D97" w:rsidRDefault="00B65E60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Forest school provision effectively supports individuals, groups and year groups.</w:t>
            </w:r>
          </w:p>
          <w:p w14:paraId="49B3F0B2" w14:textId="357FCFAF" w:rsidR="00B65E60" w:rsidRPr="00356D97" w:rsidRDefault="00270D8D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 workshops. Shine mornings and homework sharing embedded across the school</w:t>
            </w:r>
          </w:p>
          <w:p w14:paraId="1725A6FF" w14:textId="2F45A7DE" w:rsidR="00B65E60" w:rsidRDefault="00270D8D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incident tracked and next steps created termly</w:t>
            </w:r>
          </w:p>
          <w:p w14:paraId="1A843F4F" w14:textId="0A0ABD9C" w:rsidR="00B65E60" w:rsidRPr="00356D97" w:rsidRDefault="00090116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Wellbeing counsellor, school dogs and chickens aid pupil welfare</w:t>
            </w:r>
          </w:p>
        </w:tc>
        <w:tc>
          <w:tcPr>
            <w:tcW w:w="6775" w:type="dxa"/>
          </w:tcPr>
          <w:p w14:paraId="5E7D75CA" w14:textId="36755623" w:rsidR="00B65E60" w:rsidRPr="00356D97" w:rsidRDefault="00356D97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 of being brillia</w:t>
            </w:r>
            <w:r w:rsidR="00090116">
              <w:rPr>
                <w:rFonts w:asciiTheme="minorHAnsi" w:hAnsiTheme="minorHAnsi" w:cstheme="minorHAnsi"/>
                <w:sz w:val="20"/>
                <w:szCs w:val="20"/>
              </w:rPr>
              <w:t>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Sow of work and resources to be implemented across the school</w:t>
            </w:r>
          </w:p>
          <w:p w14:paraId="0E1CBA27" w14:textId="77777777" w:rsidR="00B65E60" w:rsidRPr="00356D97" w:rsidRDefault="00B65E60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 xml:space="preserve">Continue to develop the </w:t>
            </w:r>
            <w:proofErr w:type="spellStart"/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356D97">
              <w:rPr>
                <w:rFonts w:asciiTheme="minorHAnsi" w:hAnsiTheme="minorHAnsi" w:cstheme="minorHAnsi"/>
                <w:sz w:val="20"/>
                <w:szCs w:val="20"/>
              </w:rPr>
              <w:t xml:space="preserve"> for learning in all lessons for all children. </w:t>
            </w:r>
          </w:p>
          <w:p w14:paraId="7F1E0FA1" w14:textId="5441A660" w:rsidR="00B65E60" w:rsidRPr="00356D97" w:rsidRDefault="00270D8D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Reduce the number of persistent </w:t>
            </w:r>
            <w:r w:rsidR="00090116">
              <w:rPr>
                <w:rFonts w:asciiTheme="minorHAnsi" w:hAnsiTheme="minorHAnsi" w:cstheme="minorHAnsi"/>
                <w:sz w:val="20"/>
                <w:szCs w:val="20"/>
              </w:rPr>
              <w:t>absences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across the school</w:t>
            </w:r>
          </w:p>
          <w:p w14:paraId="2A084AF2" w14:textId="06B029F1" w:rsidR="00B65E60" w:rsidRPr="00356D97" w:rsidRDefault="00B65E60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To continue to increase the importance of Attendance</w:t>
            </w:r>
          </w:p>
          <w:p w14:paraId="1B3001C7" w14:textId="77777777" w:rsidR="00B65E60" w:rsidRPr="00356D97" w:rsidRDefault="00B65E60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Develop well-being and active learning opportunities across the whole school</w:t>
            </w:r>
          </w:p>
          <w:p w14:paraId="1BC0FD4C" w14:textId="77777777" w:rsidR="00B65E60" w:rsidRPr="00356D97" w:rsidRDefault="00B65E60" w:rsidP="002A4C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65E60" w:rsidRPr="008724DC" w14:paraId="7560310D" w14:textId="77777777" w:rsidTr="00090116">
        <w:trPr>
          <w:jc w:val="center"/>
        </w:trPr>
        <w:tc>
          <w:tcPr>
            <w:tcW w:w="1526" w:type="dxa"/>
            <w:shd w:val="clear" w:color="auto" w:fill="FFFF00"/>
          </w:tcPr>
          <w:p w14:paraId="0F0B77D9" w14:textId="77777777" w:rsidR="00B65E60" w:rsidRPr="00356D97" w:rsidRDefault="00B65E60" w:rsidP="00356D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 w:val="20"/>
                <w:szCs w:val="20"/>
              </w:rPr>
              <w:t>Effectiveness of Leadership and Management</w:t>
            </w:r>
          </w:p>
        </w:tc>
        <w:tc>
          <w:tcPr>
            <w:tcW w:w="850" w:type="dxa"/>
          </w:tcPr>
          <w:p w14:paraId="4601793A" w14:textId="77777777" w:rsidR="00B65E60" w:rsidRPr="00356D97" w:rsidRDefault="00B65E60" w:rsidP="002A4C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14:paraId="286626A8" w14:textId="5D7F62EF" w:rsidR="00270D8D" w:rsidRDefault="00270D8D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HT has now embedded leadership practices across the school</w:t>
            </w:r>
          </w:p>
          <w:p w14:paraId="18F3F42A" w14:textId="6C003BA3" w:rsidR="00B65E60" w:rsidRPr="00356D97" w:rsidRDefault="00270D8D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Senior leaders are able to carry out monitoring which impacts on teaching and learning autonomously</w:t>
            </w:r>
            <w:r w:rsidR="00B65E60" w:rsidRPr="00356D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75" w:type="dxa"/>
          </w:tcPr>
          <w:p w14:paraId="1A678656" w14:textId="77777777" w:rsidR="00270D8D" w:rsidRDefault="00270D8D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Middle leaders to develop skills in monitoring of their subject</w:t>
            </w:r>
          </w:p>
          <w:p w14:paraId="03A53EA0" w14:textId="746AB564" w:rsidR="00B65E60" w:rsidRPr="00356D97" w:rsidRDefault="00270D8D" w:rsidP="002A4C4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Senior leaders to grow in confidence in their new roles so they can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communicated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effectively with outside agencies.</w:t>
            </w:r>
          </w:p>
        </w:tc>
      </w:tr>
      <w:tr w:rsidR="00B65E60" w:rsidRPr="008724DC" w14:paraId="0EAD8E74" w14:textId="77777777" w:rsidTr="00090116">
        <w:trPr>
          <w:jc w:val="center"/>
        </w:trPr>
        <w:tc>
          <w:tcPr>
            <w:tcW w:w="1526" w:type="dxa"/>
            <w:shd w:val="clear" w:color="auto" w:fill="FFFF00"/>
          </w:tcPr>
          <w:p w14:paraId="0646B105" w14:textId="77777777" w:rsidR="00B65E60" w:rsidRPr="00356D97" w:rsidRDefault="00B65E60" w:rsidP="00356D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 w:val="20"/>
                <w:szCs w:val="20"/>
              </w:rPr>
              <w:t>EYFS</w:t>
            </w:r>
          </w:p>
        </w:tc>
        <w:tc>
          <w:tcPr>
            <w:tcW w:w="850" w:type="dxa"/>
          </w:tcPr>
          <w:p w14:paraId="6101B281" w14:textId="77777777" w:rsidR="00B65E60" w:rsidRPr="00356D97" w:rsidRDefault="00B65E60" w:rsidP="002A4C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14:paraId="2937BA21" w14:textId="77777777" w:rsidR="00270D8D" w:rsidRDefault="00270D8D" w:rsidP="00270D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Provision both indoor and outdoor now enable all areas of provision.</w:t>
            </w:r>
          </w:p>
          <w:p w14:paraId="3C67EFC2" w14:textId="44089BCC" w:rsidR="00B65E60" w:rsidRPr="00356D97" w:rsidRDefault="00270D8D" w:rsidP="00270D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Teaching across EYFS is good or better</w:t>
            </w:r>
          </w:p>
        </w:tc>
        <w:tc>
          <w:tcPr>
            <w:tcW w:w="6775" w:type="dxa"/>
          </w:tcPr>
          <w:p w14:paraId="716AADF1" w14:textId="77777777" w:rsidR="00270D8D" w:rsidRDefault="00270D8D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Embed teaching and Learning with a new staff</w:t>
            </w:r>
          </w:p>
          <w:p w14:paraId="29ABF7A8" w14:textId="3652AF1F" w:rsidR="00B65E60" w:rsidRPr="00356D97" w:rsidRDefault="00270D8D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Build up opportunities to showcase Characteristics for learning.</w:t>
            </w:r>
            <w:r w:rsidR="00B65E60" w:rsidRPr="00356D9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14:paraId="4548A34D" w14:textId="77777777" w:rsidR="00B65E60" w:rsidRPr="00356D97" w:rsidRDefault="00B65E60" w:rsidP="002A4C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102682" w14:textId="77777777" w:rsidR="00B65E60" w:rsidRDefault="00B65E60" w:rsidP="00DB33CE">
      <w:pPr>
        <w:pStyle w:val="Subtitle"/>
        <w:ind w:right="153"/>
        <w:rPr>
          <w:rFonts w:asciiTheme="minorHAnsi" w:hAnsiTheme="minorHAnsi"/>
          <w:b/>
          <w:sz w:val="28"/>
          <w:szCs w:val="28"/>
          <w:u w:val="single"/>
          <w:lang w:val="en-GB"/>
        </w:rPr>
        <w:sectPr w:rsidR="00B65E60" w:rsidSect="00B65E60">
          <w:footerReference w:type="default" r:id="rId12"/>
          <w:pgSz w:w="15840" w:h="12240" w:orient="landscape"/>
          <w:pgMar w:top="1060" w:right="760" w:bottom="442" w:left="261" w:header="0" w:footer="868" w:gutter="0"/>
          <w:pgNumType w:start="4"/>
          <w:cols w:space="720"/>
          <w:docGrid w:linePitch="326"/>
        </w:sectPr>
      </w:pPr>
    </w:p>
    <w:tbl>
      <w:tblPr>
        <w:tblpPr w:leftFromText="180" w:rightFromText="180" w:vertAnchor="text" w:horzAnchor="margin" w:tblpY="-166"/>
        <w:tblW w:w="14809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951"/>
        <w:gridCol w:w="1513"/>
        <w:gridCol w:w="3112"/>
        <w:gridCol w:w="1402"/>
        <w:gridCol w:w="3244"/>
        <w:gridCol w:w="1587"/>
      </w:tblGrid>
      <w:tr w:rsidR="00BE619A" w14:paraId="05F856BC" w14:textId="77777777" w:rsidTr="00BE619A">
        <w:trPr>
          <w:cantSplit/>
          <w:trHeight w:val="502"/>
          <w:tblHeader/>
        </w:trPr>
        <w:tc>
          <w:tcPr>
            <w:tcW w:w="14809" w:type="dxa"/>
            <w:gridSpan w:val="6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7030A0"/>
            <w:tcMar>
              <w:top w:w="113" w:type="dxa"/>
              <w:bottom w:w="113" w:type="dxa"/>
            </w:tcMar>
          </w:tcPr>
          <w:p w14:paraId="125FF2F5" w14:textId="77777777" w:rsidR="00BE619A" w:rsidRPr="00BE619A" w:rsidRDefault="00BE619A" w:rsidP="00BE619A">
            <w:pPr>
              <w:pStyle w:val="6Boxheading"/>
              <w:contextualSpacing/>
              <w:jc w:val="center"/>
              <w:rPr>
                <w:caps/>
                <w:color w:val="FFFFFF" w:themeColor="background1"/>
              </w:rPr>
            </w:pPr>
            <w:r w:rsidRPr="00BE619A">
              <w:rPr>
                <w:caps/>
                <w:color w:val="FFFFFF" w:themeColor="background1"/>
              </w:rPr>
              <w:lastRenderedPageBreak/>
              <w:t>School context</w:t>
            </w:r>
          </w:p>
        </w:tc>
      </w:tr>
      <w:tr w:rsidR="006619F5" w14:paraId="410263CC" w14:textId="77777777" w:rsidTr="0068370E">
        <w:trPr>
          <w:cantSplit/>
          <w:trHeight w:val="705"/>
        </w:trPr>
        <w:tc>
          <w:tcPr>
            <w:tcW w:w="3951" w:type="dxa"/>
            <w:shd w:val="clear" w:color="auto" w:fill="auto"/>
            <w:tcMar>
              <w:top w:w="113" w:type="dxa"/>
              <w:bottom w:w="113" w:type="dxa"/>
            </w:tcMar>
          </w:tcPr>
          <w:p w14:paraId="23240BFB" w14:textId="77777777" w:rsidR="00BE619A" w:rsidRPr="00356D97" w:rsidRDefault="00BE619A" w:rsidP="00BE619A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>Number of pupils on roll</w:t>
            </w:r>
          </w:p>
        </w:tc>
        <w:tc>
          <w:tcPr>
            <w:tcW w:w="1513" w:type="dxa"/>
            <w:shd w:val="clear" w:color="auto" w:fill="auto"/>
            <w:tcMar>
              <w:top w:w="113" w:type="dxa"/>
              <w:bottom w:w="113" w:type="dxa"/>
            </w:tcMar>
          </w:tcPr>
          <w:p w14:paraId="38EC5551" w14:textId="5010EA18" w:rsidR="00BE619A" w:rsidRPr="00356D97" w:rsidRDefault="00E8610F" w:rsidP="00BE619A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>343</w:t>
            </w:r>
          </w:p>
        </w:tc>
        <w:tc>
          <w:tcPr>
            <w:tcW w:w="3112" w:type="dxa"/>
            <w:shd w:val="clear" w:color="auto" w:fill="auto"/>
            <w:tcMar>
              <w:top w:w="113" w:type="dxa"/>
              <w:bottom w:w="113" w:type="dxa"/>
            </w:tcMar>
          </w:tcPr>
          <w:p w14:paraId="5D91DE4D" w14:textId="77777777" w:rsidR="00BE619A" w:rsidRPr="00356D97" w:rsidRDefault="00BE619A" w:rsidP="00BE619A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>Number of pupils eligible for pupil premium</w:t>
            </w:r>
          </w:p>
        </w:tc>
        <w:tc>
          <w:tcPr>
            <w:tcW w:w="1402" w:type="dxa"/>
            <w:shd w:val="clear" w:color="auto" w:fill="auto"/>
            <w:tcMar>
              <w:top w:w="113" w:type="dxa"/>
              <w:bottom w:w="113" w:type="dxa"/>
            </w:tcMar>
          </w:tcPr>
          <w:p w14:paraId="400A1846" w14:textId="4EE86D73" w:rsidR="00BE619A" w:rsidRPr="00356D97" w:rsidRDefault="00E8610F" w:rsidP="00BE619A">
            <w:pPr>
              <w:pStyle w:val="1bodycopy"/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>87 (25</w:t>
            </w:r>
            <w:r w:rsidR="00FB0DEA" w:rsidRPr="00356D97">
              <w:rPr>
                <w:rFonts w:asciiTheme="minorHAnsi" w:hAnsiTheme="minorHAnsi" w:cstheme="minorHAnsi"/>
                <w:szCs w:val="20"/>
              </w:rPr>
              <w:t>%)</w:t>
            </w:r>
          </w:p>
        </w:tc>
        <w:tc>
          <w:tcPr>
            <w:tcW w:w="3244" w:type="dxa"/>
            <w:shd w:val="clear" w:color="auto" w:fill="auto"/>
            <w:tcMar>
              <w:top w:w="113" w:type="dxa"/>
              <w:bottom w:w="113" w:type="dxa"/>
            </w:tcMar>
          </w:tcPr>
          <w:p w14:paraId="5E520946" w14:textId="77777777" w:rsidR="00BE619A" w:rsidRPr="00356D97" w:rsidRDefault="00BE619A" w:rsidP="00BE619A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>Number of pupils with an education, health and care (EHC) plan</w:t>
            </w:r>
          </w:p>
        </w:tc>
        <w:tc>
          <w:tcPr>
            <w:tcW w:w="1587" w:type="dxa"/>
            <w:shd w:val="clear" w:color="auto" w:fill="auto"/>
            <w:tcMar>
              <w:top w:w="113" w:type="dxa"/>
              <w:bottom w:w="113" w:type="dxa"/>
            </w:tcMar>
          </w:tcPr>
          <w:p w14:paraId="0C3AA616" w14:textId="50476CFA" w:rsidR="00BE619A" w:rsidRPr="00356D97" w:rsidRDefault="00A85E23" w:rsidP="00BE619A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6619F5" w14:paraId="7D9B6D6E" w14:textId="77777777" w:rsidTr="00356D97">
        <w:trPr>
          <w:cantSplit/>
          <w:trHeight w:val="1159"/>
        </w:trPr>
        <w:tc>
          <w:tcPr>
            <w:tcW w:w="3951" w:type="dxa"/>
            <w:shd w:val="clear" w:color="auto" w:fill="auto"/>
            <w:tcMar>
              <w:top w:w="113" w:type="dxa"/>
              <w:bottom w:w="113" w:type="dxa"/>
            </w:tcMar>
          </w:tcPr>
          <w:p w14:paraId="1828B4F2" w14:textId="77777777" w:rsidR="00BE619A" w:rsidRPr="00356D97" w:rsidRDefault="00BE619A" w:rsidP="00BE619A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>Pupil intake information (% of pupils with low (L), middle (M), high (H) prior attainment)</w:t>
            </w:r>
          </w:p>
        </w:tc>
        <w:tc>
          <w:tcPr>
            <w:tcW w:w="1513" w:type="dxa"/>
            <w:shd w:val="clear" w:color="auto" w:fill="auto"/>
            <w:tcMar>
              <w:top w:w="113" w:type="dxa"/>
              <w:bottom w:w="113" w:type="dxa"/>
            </w:tcMar>
          </w:tcPr>
          <w:p w14:paraId="6CB26A60" w14:textId="207957D1" w:rsidR="00BE619A" w:rsidRPr="00356D97" w:rsidRDefault="00BE619A" w:rsidP="00356D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L:</w:t>
            </w:r>
            <w:r w:rsidR="00E8610F" w:rsidRPr="00356D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43</w:t>
            </w:r>
            <w:r w:rsidR="006619F5" w:rsidRPr="00356D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  <w:p w14:paraId="13A7C323" w14:textId="77777777" w:rsidR="00BE619A" w:rsidRPr="00356D97" w:rsidRDefault="00BE619A" w:rsidP="00356D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5F5DCAD" w14:textId="09C91954" w:rsidR="00BE619A" w:rsidRPr="00356D97" w:rsidRDefault="00BE619A" w:rsidP="00356D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M:</w:t>
            </w:r>
            <w:r w:rsidR="006619F5" w:rsidRPr="00356D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8610F" w:rsidRPr="00356D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6619F5" w:rsidRPr="00356D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9%</w:t>
            </w:r>
          </w:p>
          <w:p w14:paraId="641F8CD9" w14:textId="77777777" w:rsidR="00BE619A" w:rsidRPr="00356D97" w:rsidRDefault="00BE619A" w:rsidP="00356D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96B3CEC" w14:textId="2F282EE2" w:rsidR="00BE619A" w:rsidRPr="00356D97" w:rsidRDefault="00BE619A" w:rsidP="00356D97">
            <w:pPr>
              <w:pStyle w:val="7Tablecopybulleted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color w:val="000000"/>
                <w:szCs w:val="20"/>
              </w:rPr>
              <w:t>H:</w:t>
            </w:r>
            <w:r w:rsidR="00E8610F" w:rsidRPr="00356D97">
              <w:rPr>
                <w:rFonts w:asciiTheme="minorHAnsi" w:hAnsiTheme="minorHAnsi" w:cstheme="minorHAnsi"/>
                <w:color w:val="000000"/>
                <w:szCs w:val="20"/>
              </w:rPr>
              <w:t xml:space="preserve"> 19</w:t>
            </w:r>
            <w:r w:rsidR="006619F5" w:rsidRPr="00356D97">
              <w:rPr>
                <w:rFonts w:asciiTheme="minorHAnsi" w:hAnsiTheme="minorHAnsi" w:cstheme="minorHAnsi"/>
                <w:color w:val="000000"/>
                <w:szCs w:val="20"/>
              </w:rPr>
              <w:t>%</w:t>
            </w:r>
          </w:p>
        </w:tc>
        <w:tc>
          <w:tcPr>
            <w:tcW w:w="3112" w:type="dxa"/>
            <w:shd w:val="clear" w:color="auto" w:fill="auto"/>
            <w:tcMar>
              <w:top w:w="113" w:type="dxa"/>
              <w:bottom w:w="113" w:type="dxa"/>
            </w:tcMar>
          </w:tcPr>
          <w:p w14:paraId="120CE648" w14:textId="77777777" w:rsidR="00BE619A" w:rsidRPr="00356D97" w:rsidRDefault="00BE619A" w:rsidP="00BE619A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 xml:space="preserve">Most recent </w:t>
            </w:r>
            <w:proofErr w:type="spellStart"/>
            <w:r w:rsidRPr="00356D97">
              <w:rPr>
                <w:rFonts w:asciiTheme="minorHAnsi" w:hAnsiTheme="minorHAnsi" w:cstheme="minorHAnsi"/>
                <w:b/>
                <w:szCs w:val="20"/>
              </w:rPr>
              <w:t>Ofsted</w:t>
            </w:r>
            <w:proofErr w:type="spellEnd"/>
            <w:r w:rsidRPr="00356D97">
              <w:rPr>
                <w:rFonts w:asciiTheme="minorHAnsi" w:hAnsiTheme="minorHAnsi" w:cstheme="minorHAnsi"/>
                <w:b/>
                <w:szCs w:val="20"/>
              </w:rPr>
              <w:t xml:space="preserve"> grade</w:t>
            </w:r>
          </w:p>
        </w:tc>
        <w:tc>
          <w:tcPr>
            <w:tcW w:w="1402" w:type="dxa"/>
            <w:shd w:val="clear" w:color="auto" w:fill="auto"/>
            <w:tcMar>
              <w:top w:w="113" w:type="dxa"/>
              <w:bottom w:w="113" w:type="dxa"/>
            </w:tcMar>
          </w:tcPr>
          <w:p w14:paraId="13EB02A5" w14:textId="246260C6" w:rsidR="00BE619A" w:rsidRPr="00356D97" w:rsidRDefault="00FB0DEA" w:rsidP="00BE619A">
            <w:pPr>
              <w:pStyle w:val="1bodycopy"/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>Good</w:t>
            </w:r>
          </w:p>
        </w:tc>
        <w:tc>
          <w:tcPr>
            <w:tcW w:w="3244" w:type="dxa"/>
            <w:shd w:val="clear" w:color="auto" w:fill="auto"/>
            <w:tcMar>
              <w:top w:w="113" w:type="dxa"/>
              <w:bottom w:w="113" w:type="dxa"/>
            </w:tcMar>
          </w:tcPr>
          <w:p w14:paraId="39D1270B" w14:textId="77777777" w:rsidR="00BE619A" w:rsidRPr="00356D97" w:rsidRDefault="00BE619A" w:rsidP="00BE619A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>Staff turnover over for the previous year</w:t>
            </w:r>
          </w:p>
        </w:tc>
        <w:tc>
          <w:tcPr>
            <w:tcW w:w="1587" w:type="dxa"/>
            <w:shd w:val="clear" w:color="auto" w:fill="auto"/>
            <w:tcMar>
              <w:top w:w="113" w:type="dxa"/>
              <w:bottom w:w="113" w:type="dxa"/>
            </w:tcMar>
          </w:tcPr>
          <w:p w14:paraId="27D3A631" w14:textId="41EF86DA" w:rsidR="006619F5" w:rsidRPr="00356D97" w:rsidRDefault="00E8610F" w:rsidP="00E8610F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>New SLT, 4 staff left 2019/20</w:t>
            </w:r>
          </w:p>
        </w:tc>
      </w:tr>
      <w:tr w:rsidR="006619F5" w14:paraId="429A6074" w14:textId="77777777" w:rsidTr="00356D97">
        <w:trPr>
          <w:cantSplit/>
          <w:trHeight w:val="840"/>
        </w:trPr>
        <w:tc>
          <w:tcPr>
            <w:tcW w:w="3951" w:type="dxa"/>
            <w:shd w:val="clear" w:color="auto" w:fill="auto"/>
            <w:tcMar>
              <w:top w:w="113" w:type="dxa"/>
              <w:bottom w:w="113" w:type="dxa"/>
            </w:tcMar>
          </w:tcPr>
          <w:p w14:paraId="4EC207AD" w14:textId="77777777" w:rsidR="00BE619A" w:rsidRPr="00356D97" w:rsidRDefault="00BE619A" w:rsidP="00BE619A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>Percentage of pupils with English as an additional language (EAL)</w:t>
            </w:r>
          </w:p>
        </w:tc>
        <w:tc>
          <w:tcPr>
            <w:tcW w:w="1513" w:type="dxa"/>
            <w:shd w:val="clear" w:color="auto" w:fill="auto"/>
            <w:tcMar>
              <w:top w:w="113" w:type="dxa"/>
              <w:bottom w:w="113" w:type="dxa"/>
            </w:tcMar>
          </w:tcPr>
          <w:p w14:paraId="04AD554A" w14:textId="087C51BF" w:rsidR="00BE619A" w:rsidRPr="00356D97" w:rsidRDefault="00E8610F" w:rsidP="00BE619A">
            <w:pPr>
              <w:pStyle w:val="1bodycopy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356D97">
              <w:rPr>
                <w:rFonts w:asciiTheme="minorHAnsi" w:hAnsiTheme="minorHAnsi" w:cstheme="minorHAnsi"/>
                <w:color w:val="000000"/>
                <w:szCs w:val="20"/>
              </w:rPr>
              <w:t>64 (19</w:t>
            </w:r>
            <w:r w:rsidR="00FB0DEA" w:rsidRPr="00356D97">
              <w:rPr>
                <w:rFonts w:asciiTheme="minorHAnsi" w:hAnsiTheme="minorHAnsi" w:cstheme="minorHAnsi"/>
                <w:color w:val="000000"/>
                <w:szCs w:val="20"/>
              </w:rPr>
              <w:t>%)</w:t>
            </w:r>
          </w:p>
        </w:tc>
        <w:tc>
          <w:tcPr>
            <w:tcW w:w="3112" w:type="dxa"/>
            <w:shd w:val="clear" w:color="auto" w:fill="auto"/>
            <w:tcMar>
              <w:top w:w="113" w:type="dxa"/>
              <w:bottom w:w="113" w:type="dxa"/>
            </w:tcMar>
          </w:tcPr>
          <w:p w14:paraId="08AD9868" w14:textId="5DF30F6E" w:rsidR="00BE619A" w:rsidRPr="00356D97" w:rsidRDefault="00BE619A" w:rsidP="006619F5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 xml:space="preserve">Pupil achievement for </w:t>
            </w:r>
            <w:r w:rsidR="006619F5" w:rsidRPr="00356D97">
              <w:rPr>
                <w:rFonts w:asciiTheme="minorHAnsi" w:hAnsiTheme="minorHAnsi" w:cstheme="minorHAnsi"/>
                <w:b/>
                <w:szCs w:val="20"/>
              </w:rPr>
              <w:t>KS2 (Progress)</w:t>
            </w:r>
          </w:p>
        </w:tc>
        <w:tc>
          <w:tcPr>
            <w:tcW w:w="1402" w:type="dxa"/>
            <w:shd w:val="clear" w:color="auto" w:fill="auto"/>
            <w:tcMar>
              <w:top w:w="113" w:type="dxa"/>
              <w:bottom w:w="113" w:type="dxa"/>
            </w:tcMar>
          </w:tcPr>
          <w:p w14:paraId="06BC7AD1" w14:textId="7A0606F6" w:rsidR="004E535E" w:rsidRPr="00356D97" w:rsidRDefault="00356D97" w:rsidP="006619F5">
            <w:pPr>
              <w:pStyle w:val="1bodycopy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No tests completed 2019-20</w:t>
            </w:r>
          </w:p>
        </w:tc>
        <w:tc>
          <w:tcPr>
            <w:tcW w:w="3244" w:type="dxa"/>
            <w:shd w:val="clear" w:color="auto" w:fill="auto"/>
            <w:tcMar>
              <w:top w:w="113" w:type="dxa"/>
              <w:bottom w:w="113" w:type="dxa"/>
            </w:tcMar>
          </w:tcPr>
          <w:p w14:paraId="07C05DC6" w14:textId="045D33A0" w:rsidR="00BE619A" w:rsidRPr="00356D97" w:rsidRDefault="00BE619A" w:rsidP="006619F5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 xml:space="preserve">Pupil achievement </w:t>
            </w:r>
            <w:r w:rsidR="006619F5" w:rsidRPr="00356D97">
              <w:rPr>
                <w:rFonts w:asciiTheme="minorHAnsi" w:hAnsiTheme="minorHAnsi" w:cstheme="minorHAnsi"/>
                <w:b/>
                <w:szCs w:val="20"/>
              </w:rPr>
              <w:t>for KS1 (Progress)</w:t>
            </w:r>
          </w:p>
        </w:tc>
        <w:tc>
          <w:tcPr>
            <w:tcW w:w="1587" w:type="dxa"/>
            <w:shd w:val="clear" w:color="auto" w:fill="auto"/>
            <w:tcMar>
              <w:top w:w="113" w:type="dxa"/>
              <w:bottom w:w="113" w:type="dxa"/>
            </w:tcMar>
          </w:tcPr>
          <w:p w14:paraId="79DA3118" w14:textId="62EA1A47" w:rsidR="006619F5" w:rsidRPr="00356D97" w:rsidRDefault="00356D97" w:rsidP="006619F5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No tests completed 2019-20</w:t>
            </w:r>
          </w:p>
        </w:tc>
      </w:tr>
      <w:tr w:rsidR="0068370E" w14:paraId="1B3476D5" w14:textId="77777777" w:rsidTr="00356D97">
        <w:trPr>
          <w:cantSplit/>
          <w:trHeight w:val="189"/>
        </w:trPr>
        <w:tc>
          <w:tcPr>
            <w:tcW w:w="3951" w:type="dxa"/>
            <w:shd w:val="clear" w:color="auto" w:fill="auto"/>
            <w:tcMar>
              <w:top w:w="113" w:type="dxa"/>
              <w:bottom w:w="113" w:type="dxa"/>
            </w:tcMar>
          </w:tcPr>
          <w:p w14:paraId="377309FF" w14:textId="77777777" w:rsidR="0068370E" w:rsidRPr="00356D97" w:rsidRDefault="0068370E" w:rsidP="00BE619A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ab/>
            </w:r>
            <w:r w:rsidRPr="00356D97">
              <w:rPr>
                <w:rFonts w:asciiTheme="minorHAnsi" w:hAnsiTheme="minorHAnsi" w:cstheme="minorHAnsi"/>
                <w:b/>
                <w:szCs w:val="20"/>
              </w:rPr>
              <w:t>Overall absence</w:t>
            </w:r>
          </w:p>
        </w:tc>
        <w:tc>
          <w:tcPr>
            <w:tcW w:w="1513" w:type="dxa"/>
            <w:shd w:val="clear" w:color="auto" w:fill="auto"/>
            <w:tcMar>
              <w:top w:w="113" w:type="dxa"/>
              <w:bottom w:w="113" w:type="dxa"/>
            </w:tcMar>
          </w:tcPr>
          <w:p w14:paraId="53535CE5" w14:textId="02E7F929" w:rsidR="0068370E" w:rsidRPr="00356D97" w:rsidRDefault="0068370E" w:rsidP="00FB0DEA">
            <w:pPr>
              <w:pStyle w:val="1bodycopy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356D97">
              <w:rPr>
                <w:rFonts w:asciiTheme="minorHAnsi" w:hAnsiTheme="minorHAnsi" w:cstheme="minorHAnsi"/>
                <w:color w:val="000000"/>
                <w:szCs w:val="20"/>
              </w:rPr>
              <w:t>97%</w:t>
            </w:r>
          </w:p>
        </w:tc>
        <w:tc>
          <w:tcPr>
            <w:tcW w:w="3112" w:type="dxa"/>
            <w:shd w:val="clear" w:color="auto" w:fill="auto"/>
            <w:tcMar>
              <w:top w:w="113" w:type="dxa"/>
              <w:bottom w:w="113" w:type="dxa"/>
            </w:tcMar>
          </w:tcPr>
          <w:p w14:paraId="401F8E30" w14:textId="77777777" w:rsidR="0068370E" w:rsidRPr="00356D97" w:rsidRDefault="0068370E" w:rsidP="00BE619A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>Persistent absence</w:t>
            </w:r>
          </w:p>
        </w:tc>
        <w:tc>
          <w:tcPr>
            <w:tcW w:w="1402" w:type="dxa"/>
            <w:shd w:val="clear" w:color="auto" w:fill="auto"/>
            <w:tcMar>
              <w:top w:w="113" w:type="dxa"/>
              <w:bottom w:w="113" w:type="dxa"/>
            </w:tcMar>
          </w:tcPr>
          <w:p w14:paraId="159EAED7" w14:textId="304CF990" w:rsidR="0068370E" w:rsidRPr="00356D97" w:rsidRDefault="0068370E" w:rsidP="00FB0DEA">
            <w:pPr>
              <w:pStyle w:val="1bodycopy"/>
              <w:jc w:val="center"/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>7.1%</w:t>
            </w:r>
          </w:p>
        </w:tc>
        <w:tc>
          <w:tcPr>
            <w:tcW w:w="3244" w:type="dxa"/>
            <w:shd w:val="clear" w:color="auto" w:fill="auto"/>
            <w:tcMar>
              <w:top w:w="113" w:type="dxa"/>
              <w:bottom w:w="113" w:type="dxa"/>
            </w:tcMar>
          </w:tcPr>
          <w:p w14:paraId="397DEBA5" w14:textId="21373FB0" w:rsidR="0068370E" w:rsidRPr="00356D97" w:rsidRDefault="0068370E" w:rsidP="00BE619A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>Mobility across whole school</w:t>
            </w:r>
          </w:p>
        </w:tc>
        <w:tc>
          <w:tcPr>
            <w:tcW w:w="1587" w:type="dxa"/>
            <w:shd w:val="clear" w:color="auto" w:fill="auto"/>
          </w:tcPr>
          <w:p w14:paraId="03A63B10" w14:textId="1645F0FE" w:rsidR="0068370E" w:rsidRPr="00356D97" w:rsidRDefault="0068370E" w:rsidP="00BE619A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>51 (16%)</w:t>
            </w:r>
          </w:p>
        </w:tc>
      </w:tr>
      <w:tr w:rsidR="00BE619A" w14:paraId="3536B5CD" w14:textId="77777777" w:rsidTr="00356D97">
        <w:trPr>
          <w:cantSplit/>
          <w:trHeight w:val="1573"/>
        </w:trPr>
        <w:tc>
          <w:tcPr>
            <w:tcW w:w="3951" w:type="dxa"/>
            <w:shd w:val="clear" w:color="auto" w:fill="auto"/>
            <w:tcMar>
              <w:top w:w="113" w:type="dxa"/>
              <w:bottom w:w="113" w:type="dxa"/>
            </w:tcMar>
          </w:tcPr>
          <w:p w14:paraId="46BF8EB0" w14:textId="77777777" w:rsidR="00BE619A" w:rsidRPr="00356D97" w:rsidRDefault="00BE619A" w:rsidP="00BE619A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 xml:space="preserve">Key </w:t>
            </w:r>
            <w:proofErr w:type="spellStart"/>
            <w:r w:rsidRPr="00356D97">
              <w:rPr>
                <w:rFonts w:asciiTheme="minorHAnsi" w:hAnsiTheme="minorHAnsi" w:cstheme="minorHAnsi"/>
                <w:b/>
                <w:szCs w:val="20"/>
              </w:rPr>
              <w:t>Ofsted</w:t>
            </w:r>
            <w:proofErr w:type="spellEnd"/>
            <w:r w:rsidRPr="00356D97">
              <w:rPr>
                <w:rFonts w:asciiTheme="minorHAnsi" w:hAnsiTheme="minorHAnsi" w:cstheme="minorHAnsi"/>
                <w:b/>
                <w:szCs w:val="20"/>
              </w:rPr>
              <w:t xml:space="preserve"> actions from last report</w:t>
            </w:r>
          </w:p>
        </w:tc>
        <w:tc>
          <w:tcPr>
            <w:tcW w:w="10858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0AE79244" w14:textId="77777777" w:rsidR="0068370E" w:rsidRPr="00356D97" w:rsidRDefault="0068370E" w:rsidP="00356D97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 xml:space="preserve">Further improve the quality of teaching so that more matches the best found in the school. </w:t>
            </w:r>
          </w:p>
          <w:p w14:paraId="542C6D69" w14:textId="77777777" w:rsidR="0068370E" w:rsidRPr="00356D97" w:rsidRDefault="0068370E" w:rsidP="00356D97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 xml:space="preserve">Continue to improve overall outcomes, particularly in reading, spelling and boys’ writing, by fully embedding strategies that are now in place. </w:t>
            </w:r>
          </w:p>
          <w:p w14:paraId="198AA9BC" w14:textId="02836C3C" w:rsidR="0068370E" w:rsidRPr="00356D97" w:rsidRDefault="0068370E" w:rsidP="00356D97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 xml:space="preserve">Further increase the impact of leadership and management by: </w:t>
            </w:r>
          </w:p>
          <w:p w14:paraId="45A3EB7B" w14:textId="77777777" w:rsidR="0068370E" w:rsidRPr="00356D97" w:rsidRDefault="0068370E" w:rsidP="00356D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 xml:space="preserve">         – refining leaders’ analysis of information to continue to inform prompt action to improve teaching  </w:t>
            </w:r>
          </w:p>
          <w:p w14:paraId="779E487A" w14:textId="0F998732" w:rsidR="0068370E" w:rsidRPr="00356D97" w:rsidRDefault="0068370E" w:rsidP="00356D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56D97">
              <w:rPr>
                <w:rFonts w:asciiTheme="minorHAnsi" w:hAnsiTheme="minorHAnsi" w:cstheme="minorHAnsi"/>
                <w:sz w:val="20"/>
                <w:szCs w:val="20"/>
              </w:rPr>
              <w:t xml:space="preserve">             and outcomes </w:t>
            </w:r>
          </w:p>
          <w:p w14:paraId="3DD1D074" w14:textId="233EA50D" w:rsidR="00BE619A" w:rsidRPr="00356D97" w:rsidRDefault="0068370E" w:rsidP="00356D97">
            <w:pPr>
              <w:pStyle w:val="7Tablecopybulleted"/>
              <w:numPr>
                <w:ilvl w:val="0"/>
                <w:numId w:val="0"/>
              </w:numPr>
              <w:spacing w:after="0"/>
              <w:ind w:left="340"/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 xml:space="preserve">    – developing leadership capacity at key stage 1. </w:t>
            </w:r>
          </w:p>
        </w:tc>
      </w:tr>
      <w:tr w:rsidR="00BE619A" w14:paraId="433F937C" w14:textId="77777777" w:rsidTr="0068370E">
        <w:trPr>
          <w:cantSplit/>
        </w:trPr>
        <w:tc>
          <w:tcPr>
            <w:tcW w:w="3951" w:type="dxa"/>
            <w:shd w:val="clear" w:color="auto" w:fill="auto"/>
            <w:tcMar>
              <w:top w:w="113" w:type="dxa"/>
              <w:bottom w:w="113" w:type="dxa"/>
            </w:tcMar>
          </w:tcPr>
          <w:p w14:paraId="0EE95424" w14:textId="77777777" w:rsidR="00BE619A" w:rsidRPr="00356D97" w:rsidRDefault="00BE619A" w:rsidP="00BE619A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>Key areas to improve</w:t>
            </w:r>
          </w:p>
        </w:tc>
        <w:tc>
          <w:tcPr>
            <w:tcW w:w="10858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2D5ED698" w14:textId="77777777" w:rsidR="00BE619A" w:rsidRPr="00356D97" w:rsidRDefault="0068370E" w:rsidP="00356D97">
            <w:pPr>
              <w:pStyle w:val="7Tablecopybulleted"/>
              <w:numPr>
                <w:ilvl w:val="0"/>
                <w:numId w:val="7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>Progress in Reading across the whole school</w:t>
            </w:r>
          </w:p>
          <w:p w14:paraId="2C0FF75B" w14:textId="77777777" w:rsidR="0068370E" w:rsidRPr="00356D97" w:rsidRDefault="0068370E" w:rsidP="00356D97">
            <w:pPr>
              <w:pStyle w:val="7Tablecopybulleted"/>
              <w:numPr>
                <w:ilvl w:val="0"/>
                <w:numId w:val="7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>Attainment and progress in KS1</w:t>
            </w:r>
          </w:p>
          <w:p w14:paraId="6172A3C1" w14:textId="77777777" w:rsidR="0068370E" w:rsidRPr="00356D97" w:rsidRDefault="0068370E" w:rsidP="00356D97">
            <w:pPr>
              <w:pStyle w:val="7Tablecopybulleted"/>
              <w:numPr>
                <w:ilvl w:val="0"/>
                <w:numId w:val="7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>Performance of DA children</w:t>
            </w:r>
          </w:p>
          <w:p w14:paraId="5592573E" w14:textId="77777777" w:rsidR="0068370E" w:rsidRPr="00356D97" w:rsidRDefault="0068370E" w:rsidP="00356D97">
            <w:pPr>
              <w:pStyle w:val="7Tablecopybulleted"/>
              <w:numPr>
                <w:ilvl w:val="0"/>
                <w:numId w:val="7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>Impact of leadership at all levels</w:t>
            </w:r>
          </w:p>
          <w:p w14:paraId="284D9450" w14:textId="7C137685" w:rsidR="0068370E" w:rsidRPr="00356D97" w:rsidRDefault="0068370E" w:rsidP="00356D97">
            <w:pPr>
              <w:pStyle w:val="7Tablecopybulleted"/>
              <w:numPr>
                <w:ilvl w:val="0"/>
                <w:numId w:val="71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356D97">
              <w:rPr>
                <w:rFonts w:asciiTheme="minorHAnsi" w:hAnsiTheme="minorHAnsi" w:cstheme="minorHAnsi"/>
                <w:szCs w:val="20"/>
              </w:rPr>
              <w:t>Provision for SEMH children</w:t>
            </w:r>
          </w:p>
        </w:tc>
      </w:tr>
      <w:tr w:rsidR="00BE619A" w14:paraId="1151B631" w14:textId="77777777" w:rsidTr="0068370E">
        <w:trPr>
          <w:cantSplit/>
        </w:trPr>
        <w:tc>
          <w:tcPr>
            <w:tcW w:w="3951" w:type="dxa"/>
            <w:shd w:val="clear" w:color="auto" w:fill="auto"/>
            <w:tcMar>
              <w:top w:w="113" w:type="dxa"/>
              <w:bottom w:w="113" w:type="dxa"/>
            </w:tcMar>
          </w:tcPr>
          <w:p w14:paraId="7909CE64" w14:textId="0B4511E0" w:rsidR="00BE619A" w:rsidRPr="00356D97" w:rsidRDefault="00BE619A" w:rsidP="0068370E">
            <w:pPr>
              <w:pStyle w:val="1bodycopy"/>
              <w:rPr>
                <w:rFonts w:asciiTheme="minorHAnsi" w:hAnsiTheme="minorHAnsi" w:cstheme="minorHAnsi"/>
                <w:b/>
                <w:szCs w:val="20"/>
              </w:rPr>
            </w:pPr>
            <w:r w:rsidRPr="00356D97">
              <w:rPr>
                <w:rFonts w:asciiTheme="minorHAnsi" w:hAnsiTheme="minorHAnsi" w:cstheme="minorHAnsi"/>
                <w:b/>
                <w:szCs w:val="20"/>
              </w:rPr>
              <w:t xml:space="preserve">Key staffing areas of issue </w:t>
            </w:r>
          </w:p>
        </w:tc>
        <w:tc>
          <w:tcPr>
            <w:tcW w:w="10858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45757CA0" w14:textId="156EB06E" w:rsidR="00BE619A" w:rsidRPr="00356D97" w:rsidRDefault="00356D97" w:rsidP="00356D97">
            <w:pPr>
              <w:pStyle w:val="7Tablecopybulleted"/>
              <w:numPr>
                <w:ilvl w:val="0"/>
                <w:numId w:val="0"/>
              </w:numPr>
              <w:spacing w:after="0"/>
              <w:ind w:left="34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New Senior Leadership Team</w:t>
            </w:r>
          </w:p>
          <w:p w14:paraId="083FC413" w14:textId="17A0610D" w:rsidR="0068370E" w:rsidRPr="00356D97" w:rsidRDefault="00356D97" w:rsidP="00356D97">
            <w:pPr>
              <w:pStyle w:val="7Tablecopybulleted"/>
              <w:numPr>
                <w:ilvl w:val="0"/>
                <w:numId w:val="0"/>
              </w:numPr>
              <w:spacing w:after="0"/>
              <w:ind w:left="34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Two NQT’s, 1</w:t>
            </w:r>
            <w:r w:rsidR="0068370E" w:rsidRPr="00356D97">
              <w:rPr>
                <w:rFonts w:asciiTheme="minorHAnsi" w:hAnsiTheme="minorHAnsi" w:cstheme="minorHAnsi"/>
                <w:szCs w:val="20"/>
              </w:rPr>
              <w:t xml:space="preserve"> maternity leave currently covered</w:t>
            </w:r>
          </w:p>
        </w:tc>
      </w:tr>
      <w:tr w:rsidR="00BE619A" w14:paraId="247C8CDD" w14:textId="77777777" w:rsidTr="0068370E">
        <w:trPr>
          <w:cantSplit/>
        </w:trPr>
        <w:tc>
          <w:tcPr>
            <w:tcW w:w="3951" w:type="dxa"/>
            <w:shd w:val="clear" w:color="auto" w:fill="auto"/>
            <w:tcMar>
              <w:top w:w="113" w:type="dxa"/>
              <w:bottom w:w="113" w:type="dxa"/>
            </w:tcMar>
          </w:tcPr>
          <w:p w14:paraId="77A6FAB4" w14:textId="77777777" w:rsidR="00BE619A" w:rsidRPr="00356D97" w:rsidRDefault="00BE619A" w:rsidP="00BE619A">
            <w:pPr>
              <w:pStyle w:val="1bodycopy"/>
              <w:rPr>
                <w:rFonts w:ascii="Calibri" w:hAnsi="Calibri" w:cs="Calibri"/>
                <w:b/>
              </w:rPr>
            </w:pPr>
            <w:r w:rsidRPr="00356D97">
              <w:rPr>
                <w:rFonts w:ascii="Calibri" w:hAnsi="Calibri" w:cs="Calibri"/>
                <w:b/>
              </w:rPr>
              <w:t>Key performance indicators for the next 3 years</w:t>
            </w:r>
          </w:p>
        </w:tc>
        <w:tc>
          <w:tcPr>
            <w:tcW w:w="10858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31F34645" w14:textId="7BC83392" w:rsidR="00BE619A" w:rsidRPr="00356D97" w:rsidRDefault="0068370E" w:rsidP="00356D97">
            <w:pPr>
              <w:pStyle w:val="7Tablecopybulleted"/>
              <w:numPr>
                <w:ilvl w:val="0"/>
                <w:numId w:val="72"/>
              </w:numPr>
              <w:spacing w:after="0"/>
              <w:rPr>
                <w:rFonts w:ascii="Calibri" w:hAnsi="Calibri" w:cs="Calibri"/>
              </w:rPr>
            </w:pPr>
            <w:r w:rsidRPr="00356D97">
              <w:rPr>
                <w:rFonts w:ascii="Calibri" w:hAnsi="Calibri" w:cs="Calibri"/>
              </w:rPr>
              <w:t>Attainment at least in line with national at KS1 and KS2</w:t>
            </w:r>
          </w:p>
          <w:p w14:paraId="0C6ACCE5" w14:textId="77777777" w:rsidR="0068370E" w:rsidRPr="00356D97" w:rsidRDefault="0068370E" w:rsidP="00356D97">
            <w:pPr>
              <w:pStyle w:val="7Tablecopybulleted"/>
              <w:numPr>
                <w:ilvl w:val="0"/>
                <w:numId w:val="72"/>
              </w:numPr>
              <w:spacing w:after="0"/>
              <w:rPr>
                <w:rFonts w:ascii="Calibri" w:hAnsi="Calibri" w:cs="Calibri"/>
              </w:rPr>
            </w:pPr>
            <w:r w:rsidRPr="00356D97">
              <w:rPr>
                <w:rFonts w:ascii="Calibri" w:hAnsi="Calibri" w:cs="Calibri"/>
              </w:rPr>
              <w:t>Progress measures above the National average at KS1 and KS2 in all areas</w:t>
            </w:r>
          </w:p>
          <w:p w14:paraId="6DB0A84D" w14:textId="77777777" w:rsidR="0068370E" w:rsidRPr="00356D97" w:rsidRDefault="0068370E" w:rsidP="00356D97">
            <w:pPr>
              <w:pStyle w:val="7Tablecopybulleted"/>
              <w:numPr>
                <w:ilvl w:val="0"/>
                <w:numId w:val="72"/>
              </w:numPr>
              <w:spacing w:after="0"/>
              <w:rPr>
                <w:rFonts w:ascii="Calibri" w:hAnsi="Calibri" w:cs="Calibri"/>
              </w:rPr>
            </w:pPr>
            <w:r w:rsidRPr="00356D97">
              <w:rPr>
                <w:rFonts w:ascii="Calibri" w:hAnsi="Calibri" w:cs="Calibri"/>
              </w:rPr>
              <w:t>100% teaching good or better</w:t>
            </w:r>
          </w:p>
          <w:p w14:paraId="5BECBF87" w14:textId="29AED861" w:rsidR="0068370E" w:rsidRPr="00356D97" w:rsidRDefault="0068370E" w:rsidP="00356D97">
            <w:pPr>
              <w:pStyle w:val="7Tablecopybulleted"/>
              <w:numPr>
                <w:ilvl w:val="0"/>
                <w:numId w:val="72"/>
              </w:numPr>
              <w:spacing w:after="0"/>
              <w:rPr>
                <w:rFonts w:ascii="Calibri" w:hAnsi="Calibri" w:cs="Calibri"/>
              </w:rPr>
            </w:pPr>
            <w:r w:rsidRPr="00356D97">
              <w:rPr>
                <w:rFonts w:ascii="Calibri" w:hAnsi="Calibri" w:cs="Calibri"/>
              </w:rPr>
              <w:t>Impact shown by leaders at all levels</w:t>
            </w:r>
          </w:p>
        </w:tc>
      </w:tr>
    </w:tbl>
    <w:p w14:paraId="07C1AFAF" w14:textId="026ACFC5" w:rsidR="007D198C" w:rsidDel="00101843" w:rsidRDefault="007D198C" w:rsidP="00263AF3">
      <w:pPr>
        <w:widowControl w:val="0"/>
        <w:autoSpaceDE w:val="0"/>
        <w:autoSpaceDN w:val="0"/>
        <w:adjustRightInd w:val="0"/>
        <w:spacing w:after="240" w:line="360" w:lineRule="atLeast"/>
        <w:rPr>
          <w:del w:id="0" w:author="Catherine Totten" w:date="2018-08-30T13:29:00Z"/>
          <w:rFonts w:asciiTheme="minorHAnsi" w:hAnsiTheme="minorHAnsi" w:cs="Sana"/>
          <w:color w:val="000000"/>
          <w:sz w:val="28"/>
          <w:szCs w:val="28"/>
        </w:rPr>
      </w:pPr>
    </w:p>
    <w:p w14:paraId="35C91CD1" w14:textId="7F635C55" w:rsidR="00201100" w:rsidDel="00101843" w:rsidRDefault="00201100" w:rsidP="00263AF3">
      <w:pPr>
        <w:widowControl w:val="0"/>
        <w:autoSpaceDE w:val="0"/>
        <w:autoSpaceDN w:val="0"/>
        <w:adjustRightInd w:val="0"/>
        <w:spacing w:after="240" w:line="360" w:lineRule="atLeast"/>
        <w:rPr>
          <w:del w:id="1" w:author="Catherine Totten" w:date="2018-08-30T13:29:00Z"/>
          <w:rFonts w:asciiTheme="minorHAnsi" w:hAnsiTheme="minorHAnsi" w:cs="Sana"/>
          <w:color w:val="000000"/>
          <w:sz w:val="28"/>
          <w:szCs w:val="28"/>
        </w:rPr>
      </w:pPr>
    </w:p>
    <w:p w14:paraId="2933B76B" w14:textId="77777777" w:rsidR="00201100" w:rsidRDefault="00201100" w:rsidP="00A43BEC">
      <w:pPr>
        <w:rPr>
          <w:rFonts w:ascii="SassoonPrimaryInfant" w:hAnsi="SassoonPrimaryInfant" w:cs="Tahoma"/>
          <w:sz w:val="16"/>
          <w:szCs w:val="16"/>
          <w:lang w:val="en-GB"/>
        </w:rPr>
        <w:sectPr w:rsidR="00201100" w:rsidSect="00BE619A">
          <w:pgSz w:w="15840" w:h="12240" w:orient="landscape"/>
          <w:pgMar w:top="1060" w:right="760" w:bottom="442" w:left="261" w:header="0" w:footer="868" w:gutter="0"/>
          <w:pgNumType w:start="4"/>
          <w:cols w:space="720"/>
          <w:docGrid w:linePitch="326"/>
        </w:sectPr>
      </w:pPr>
    </w:p>
    <w:p w14:paraId="2D949650" w14:textId="48881FAB" w:rsidR="00241408" w:rsidRPr="004F57DD" w:rsidRDefault="00241408" w:rsidP="00A43BEC">
      <w:pPr>
        <w:rPr>
          <w:rFonts w:ascii="SassoonPrimaryInfant" w:hAnsi="SassoonPrimaryInfant" w:cs="Tahoma"/>
          <w:sz w:val="16"/>
          <w:szCs w:val="16"/>
          <w:lang w:val="en-GB"/>
        </w:rPr>
      </w:pPr>
    </w:p>
    <w:p w14:paraId="385740AC" w14:textId="77777777" w:rsidR="00716785" w:rsidRPr="004F57DD" w:rsidRDefault="00716785" w:rsidP="006B2299">
      <w:pPr>
        <w:rPr>
          <w:rFonts w:ascii="SassoonPrimaryInfant" w:hAnsi="SassoonPrimaryInfant" w:cs="Tahoma"/>
          <w:sz w:val="16"/>
          <w:szCs w:val="16"/>
          <w:lang w:val="en-GB"/>
        </w:rPr>
      </w:pPr>
    </w:p>
    <w:tbl>
      <w:tblPr>
        <w:tblW w:w="10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628"/>
        <w:gridCol w:w="5541"/>
        <w:gridCol w:w="1593"/>
        <w:gridCol w:w="1611"/>
      </w:tblGrid>
      <w:tr w:rsidR="00DB33CE" w:rsidRPr="004F57DD" w14:paraId="192A12C5" w14:textId="6996D62B" w:rsidTr="2A04D48A">
        <w:tc>
          <w:tcPr>
            <w:tcW w:w="9379" w:type="dxa"/>
            <w:gridSpan w:val="4"/>
            <w:shd w:val="clear" w:color="auto" w:fill="9966FF"/>
          </w:tcPr>
          <w:p w14:paraId="0658D683" w14:textId="4213BC4D" w:rsidR="00DB33CE" w:rsidRPr="004F57DD" w:rsidRDefault="00DB33CE" w:rsidP="001058B9">
            <w:pPr>
              <w:tabs>
                <w:tab w:val="left" w:pos="360"/>
              </w:tabs>
              <w:jc w:val="center"/>
              <w:rPr>
                <w:rFonts w:ascii="SassoonPrimaryInfant" w:hAnsi="SassoonPrimaryInfant" w:cs="Tahoma"/>
                <w:b/>
                <w:sz w:val="16"/>
                <w:szCs w:val="16"/>
                <w:lang w:val="en-GB"/>
              </w:rPr>
            </w:pPr>
            <w:r w:rsidRPr="004F57DD">
              <w:rPr>
                <w:rFonts w:ascii="SassoonPrimaryInfant" w:hAnsi="SassoonPrimaryInfant" w:cs="Tahoma"/>
                <w:b/>
                <w:sz w:val="16"/>
                <w:szCs w:val="16"/>
                <w:lang w:val="en-GB"/>
              </w:rPr>
              <w:t>Focused Priorities</w:t>
            </w:r>
          </w:p>
        </w:tc>
        <w:tc>
          <w:tcPr>
            <w:tcW w:w="1611" w:type="dxa"/>
            <w:shd w:val="clear" w:color="auto" w:fill="9966FF"/>
          </w:tcPr>
          <w:p w14:paraId="5AA32269" w14:textId="77777777" w:rsidR="00DB33CE" w:rsidRPr="004F57DD" w:rsidRDefault="00DB33CE" w:rsidP="001058B9">
            <w:pPr>
              <w:tabs>
                <w:tab w:val="left" w:pos="360"/>
              </w:tabs>
              <w:jc w:val="center"/>
              <w:rPr>
                <w:rFonts w:ascii="SassoonPrimaryInfant" w:hAnsi="SassoonPrimaryInfant" w:cs="Tahoma"/>
                <w:b/>
                <w:sz w:val="16"/>
                <w:szCs w:val="16"/>
                <w:lang w:val="en-GB"/>
              </w:rPr>
            </w:pPr>
          </w:p>
        </w:tc>
      </w:tr>
      <w:tr w:rsidR="00BE619A" w:rsidRPr="004F57DD" w14:paraId="7D866AA8" w14:textId="3F6C05F0" w:rsidTr="2A04D48A"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0486AA36" w14:textId="77777777" w:rsidR="00BE619A" w:rsidRDefault="00BE619A" w:rsidP="00BE619A">
            <w:pPr>
              <w:tabs>
                <w:tab w:val="left" w:pos="360"/>
              </w:tabs>
              <w:rPr>
                <w:rFonts w:ascii="SassoonPrimaryInfant" w:hAnsi="SassoonPrimaryInfant" w:cs="Tahoma"/>
                <w:sz w:val="16"/>
                <w:szCs w:val="16"/>
                <w:lang w:val="en-GB"/>
              </w:rPr>
            </w:pPr>
          </w:p>
          <w:p w14:paraId="21CF4386" w14:textId="508C5CF0" w:rsidR="00BE619A" w:rsidRPr="00BE619A" w:rsidRDefault="00BE619A" w:rsidP="00BE619A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lang w:val="en-GB"/>
              </w:rPr>
            </w:pPr>
            <w:r w:rsidRPr="00BE619A">
              <w:rPr>
                <w:rFonts w:ascii="SassoonPrimaryInfant" w:hAnsi="SassoonPrimaryInfant" w:cs="Tahoma"/>
                <w:b/>
                <w:lang w:val="en-GB"/>
              </w:rPr>
              <w:t>Achievement Gap Issues</w:t>
            </w:r>
          </w:p>
          <w:p w14:paraId="5E4054D2" w14:textId="77777777" w:rsidR="00BE619A" w:rsidRDefault="00BE619A" w:rsidP="00BE619A">
            <w:pPr>
              <w:tabs>
                <w:tab w:val="left" w:pos="360"/>
              </w:tabs>
              <w:rPr>
                <w:rFonts w:ascii="SassoonPrimaryInfant" w:hAnsi="SassoonPrimaryInfant" w:cs="Tahoma"/>
                <w:sz w:val="16"/>
                <w:szCs w:val="16"/>
                <w:lang w:val="en-GB"/>
              </w:rPr>
            </w:pPr>
          </w:p>
        </w:tc>
        <w:tc>
          <w:tcPr>
            <w:tcW w:w="8745" w:type="dxa"/>
            <w:gridSpan w:val="3"/>
            <w:tcBorders>
              <w:bottom w:val="single" w:sz="4" w:space="0" w:color="auto"/>
            </w:tcBorders>
          </w:tcPr>
          <w:p w14:paraId="3F55D309" w14:textId="4ECE5CEA" w:rsidR="0068370E" w:rsidRPr="002A4C45" w:rsidRDefault="002A4C45" w:rsidP="00BE619A">
            <w:pPr>
              <w:tabs>
                <w:tab w:val="left" w:pos="360"/>
              </w:tabs>
              <w:rPr>
                <w:rFonts w:asciiTheme="minorHAnsi" w:hAnsiTheme="minorHAnsi" w:cstheme="minorHAnsi"/>
                <w:lang w:val="en-GB"/>
              </w:rPr>
            </w:pPr>
            <w:r w:rsidRPr="002A4C45">
              <w:rPr>
                <w:rFonts w:asciiTheme="minorHAnsi" w:hAnsiTheme="minorHAnsi" w:cstheme="minorHAnsi"/>
                <w:b/>
                <w:lang w:val="en-GB"/>
              </w:rPr>
              <w:t xml:space="preserve">Due to </w:t>
            </w:r>
            <w:proofErr w:type="spellStart"/>
            <w:r w:rsidRPr="002A4C45">
              <w:rPr>
                <w:rFonts w:asciiTheme="minorHAnsi" w:hAnsiTheme="minorHAnsi" w:cstheme="minorHAnsi"/>
                <w:b/>
                <w:lang w:val="en-GB"/>
              </w:rPr>
              <w:t>Covid</w:t>
            </w:r>
            <w:proofErr w:type="spellEnd"/>
            <w:r w:rsidRPr="002A4C45">
              <w:rPr>
                <w:rFonts w:asciiTheme="minorHAnsi" w:hAnsiTheme="minorHAnsi" w:cstheme="minorHAnsi"/>
                <w:b/>
                <w:lang w:val="en-GB"/>
              </w:rPr>
              <w:t>- 19 closure of all school no 2019-20 data is available, baseline data has been taken in September 2020 which show gaps in all year groups across all groups.</w:t>
            </w:r>
          </w:p>
          <w:p w14:paraId="2E2CA254" w14:textId="19C39034" w:rsidR="0068370E" w:rsidRPr="00B20B0D" w:rsidRDefault="0068370E" w:rsidP="00BE619A">
            <w:pPr>
              <w:tabs>
                <w:tab w:val="left" w:pos="360"/>
              </w:tabs>
              <w:rPr>
                <w:rFonts w:ascii="SassoonPrimaryInfant" w:hAnsi="SassoonPrimaryInfant" w:cs="Tahoma"/>
                <w:sz w:val="20"/>
                <w:szCs w:val="20"/>
                <w:lang w:val="en-GB"/>
              </w:rPr>
            </w:pPr>
          </w:p>
        </w:tc>
      </w:tr>
      <w:tr w:rsidR="00DB33CE" w:rsidRPr="004F57DD" w14:paraId="49816E62" w14:textId="015C37B4" w:rsidTr="2A04D48A">
        <w:tc>
          <w:tcPr>
            <w:tcW w:w="1617" w:type="dxa"/>
            <w:shd w:val="clear" w:color="auto" w:fill="9966FF"/>
          </w:tcPr>
          <w:p w14:paraId="28B6A233" w14:textId="77777777" w:rsidR="00DB33CE" w:rsidRPr="004F57DD" w:rsidRDefault="00DB33CE" w:rsidP="001058B9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sz w:val="16"/>
                <w:szCs w:val="16"/>
                <w:lang w:val="en-GB"/>
              </w:rPr>
            </w:pPr>
            <w:r w:rsidRPr="004F57DD">
              <w:rPr>
                <w:rFonts w:ascii="SassoonPrimaryInfant" w:hAnsi="SassoonPrimaryInfant" w:cs="Tahoma"/>
                <w:b/>
                <w:sz w:val="16"/>
                <w:szCs w:val="16"/>
                <w:lang w:val="en-GB"/>
              </w:rPr>
              <w:t>Priority</w:t>
            </w:r>
          </w:p>
        </w:tc>
        <w:tc>
          <w:tcPr>
            <w:tcW w:w="6169" w:type="dxa"/>
            <w:gridSpan w:val="2"/>
            <w:shd w:val="clear" w:color="auto" w:fill="9966FF"/>
          </w:tcPr>
          <w:p w14:paraId="0179390D" w14:textId="77777777" w:rsidR="00DB33CE" w:rsidRPr="004F57DD" w:rsidRDefault="00DB33CE" w:rsidP="001058B9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1593" w:type="dxa"/>
            <w:shd w:val="clear" w:color="auto" w:fill="9966FF"/>
          </w:tcPr>
          <w:p w14:paraId="228E55E1" w14:textId="71EED207" w:rsidR="00DB33CE" w:rsidRPr="004F57DD" w:rsidRDefault="00DB33CE" w:rsidP="001058B9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SassoonPrimaryInfant" w:hAnsi="SassoonPrimaryInfant" w:cs="Tahoma"/>
                <w:b/>
                <w:i/>
                <w:sz w:val="16"/>
                <w:szCs w:val="16"/>
                <w:lang w:val="en-GB"/>
              </w:rPr>
              <w:t>Led By</w:t>
            </w:r>
          </w:p>
        </w:tc>
        <w:tc>
          <w:tcPr>
            <w:tcW w:w="1611" w:type="dxa"/>
            <w:shd w:val="clear" w:color="auto" w:fill="9966FF"/>
          </w:tcPr>
          <w:p w14:paraId="49D196EF" w14:textId="7B4D8286" w:rsidR="00DB33CE" w:rsidRPr="004F57DD" w:rsidRDefault="00DB33CE" w:rsidP="001058B9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SassoonPrimaryInfant" w:hAnsi="SassoonPrimaryInfant" w:cs="Tahoma"/>
                <w:b/>
                <w:i/>
                <w:sz w:val="16"/>
                <w:szCs w:val="16"/>
                <w:lang w:val="en-GB"/>
              </w:rPr>
              <w:t>Impact Monitored by</w:t>
            </w:r>
          </w:p>
        </w:tc>
      </w:tr>
      <w:tr w:rsidR="00DB33CE" w:rsidRPr="004F57DD" w14:paraId="60CCD94F" w14:textId="08981E8E" w:rsidTr="2A04D48A">
        <w:tc>
          <w:tcPr>
            <w:tcW w:w="9379" w:type="dxa"/>
            <w:gridSpan w:val="4"/>
          </w:tcPr>
          <w:p w14:paraId="05747C2F" w14:textId="77777777" w:rsidR="00DB33CE" w:rsidRPr="00945CDF" w:rsidRDefault="00DB33CE" w:rsidP="001058B9">
            <w:pPr>
              <w:tabs>
                <w:tab w:val="left" w:pos="360"/>
              </w:tabs>
              <w:rPr>
                <w:rFonts w:ascii="SassoonPrimaryInfant" w:hAnsi="SassoonPrimaryInfant" w:cs="Tahoma"/>
                <w:sz w:val="28"/>
                <w:szCs w:val="28"/>
                <w:lang w:val="en-GB"/>
              </w:rPr>
            </w:pPr>
          </w:p>
        </w:tc>
        <w:tc>
          <w:tcPr>
            <w:tcW w:w="1611" w:type="dxa"/>
          </w:tcPr>
          <w:p w14:paraId="4ED8D05A" w14:textId="77777777" w:rsidR="00DB33CE" w:rsidRPr="004F57DD" w:rsidRDefault="00DB33CE" w:rsidP="001058B9">
            <w:pPr>
              <w:tabs>
                <w:tab w:val="left" w:pos="360"/>
              </w:tabs>
              <w:rPr>
                <w:rFonts w:ascii="SassoonPrimaryInfant" w:hAnsi="SassoonPrimaryInfant" w:cs="Tahoma"/>
                <w:sz w:val="16"/>
                <w:szCs w:val="16"/>
                <w:lang w:val="en-GB"/>
              </w:rPr>
            </w:pPr>
          </w:p>
        </w:tc>
      </w:tr>
      <w:tr w:rsidR="009E1DCF" w:rsidRPr="004F57DD" w14:paraId="0F3A821D" w14:textId="6EBDF152" w:rsidTr="2A04D48A">
        <w:tc>
          <w:tcPr>
            <w:tcW w:w="1617" w:type="dxa"/>
            <w:shd w:val="clear" w:color="auto" w:fill="9966FF"/>
          </w:tcPr>
          <w:p w14:paraId="2DB99B6B" w14:textId="77777777" w:rsidR="009E1DCF" w:rsidRPr="00F10322" w:rsidRDefault="009E1DCF" w:rsidP="009E1DCF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sz w:val="22"/>
                <w:szCs w:val="22"/>
                <w:lang w:val="en-GB"/>
              </w:rPr>
            </w:pPr>
            <w:r w:rsidRPr="00F10322">
              <w:rPr>
                <w:rFonts w:ascii="SassoonPrimaryInfant" w:hAnsi="SassoonPrimaryInfant" w:cs="Tahoma"/>
                <w:b/>
                <w:sz w:val="22"/>
                <w:szCs w:val="22"/>
                <w:lang w:val="en-GB"/>
              </w:rPr>
              <w:t>Key Improvement</w:t>
            </w:r>
          </w:p>
          <w:p w14:paraId="5993E6B3" w14:textId="77777777" w:rsidR="009E1DCF" w:rsidRPr="00F10322" w:rsidRDefault="009E1DCF" w:rsidP="009E1DCF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sz w:val="22"/>
                <w:szCs w:val="22"/>
                <w:lang w:val="en-GB"/>
              </w:rPr>
            </w:pPr>
            <w:r w:rsidRPr="00F10322">
              <w:rPr>
                <w:rFonts w:ascii="SassoonPrimaryInfant" w:hAnsi="SassoonPrimaryInfant" w:cs="Tahoma"/>
                <w:b/>
                <w:sz w:val="22"/>
                <w:szCs w:val="22"/>
                <w:lang w:val="en-GB"/>
              </w:rPr>
              <w:t>Priority 1</w:t>
            </w:r>
          </w:p>
          <w:p w14:paraId="448C2B0B" w14:textId="26F63E19" w:rsidR="009E1DCF" w:rsidRPr="00DB33CE" w:rsidRDefault="00FD24BA" w:rsidP="2A04D48A">
            <w:pPr>
              <w:tabs>
                <w:tab w:val="left" w:pos="360"/>
              </w:tabs>
              <w:rPr>
                <w:rFonts w:ascii="SassoonPrimaryInfant" w:hAnsi="SassoonPrimaryInfant" w:cs="Tahoma"/>
                <w:sz w:val="22"/>
                <w:szCs w:val="22"/>
              </w:rPr>
            </w:pPr>
            <w:r>
              <w:rPr>
                <w:rFonts w:ascii="SassoonPrimaryInfant" w:hAnsi="SassoonPrimaryInfant" w:cs="Tahoma"/>
                <w:sz w:val="22"/>
                <w:szCs w:val="22"/>
              </w:rPr>
              <w:t>(Outcomes for Pupils</w:t>
            </w:r>
            <w:r w:rsidR="2A04D48A" w:rsidRPr="2A04D48A">
              <w:rPr>
                <w:rFonts w:ascii="SassoonPrimaryInfant" w:hAnsi="SassoonPrimaryInfant" w:cs="Tahoma"/>
                <w:sz w:val="22"/>
                <w:szCs w:val="22"/>
              </w:rPr>
              <w:t>)</w:t>
            </w:r>
          </w:p>
        </w:tc>
        <w:tc>
          <w:tcPr>
            <w:tcW w:w="6169" w:type="dxa"/>
            <w:gridSpan w:val="2"/>
          </w:tcPr>
          <w:p w14:paraId="505C104C" w14:textId="3EEA7637" w:rsidR="009E1DCF" w:rsidRPr="002A4C45" w:rsidRDefault="00FD24BA" w:rsidP="009E1DCF">
            <w:pPr>
              <w:tabs>
                <w:tab w:val="left" w:pos="360"/>
              </w:tabs>
              <w:rPr>
                <w:rFonts w:asciiTheme="minorHAnsi" w:hAnsiTheme="minorHAnsi" w:cstheme="minorHAnsi"/>
                <w:lang w:val="en-GB"/>
              </w:rPr>
            </w:pPr>
            <w:r w:rsidRPr="002A4C45">
              <w:rPr>
                <w:rFonts w:asciiTheme="minorHAnsi" w:hAnsiTheme="minorHAnsi" w:cstheme="minorHAnsi"/>
                <w:b/>
              </w:rPr>
              <w:t xml:space="preserve">To develop strategies of teaching which close gaps for all pupils </w:t>
            </w:r>
          </w:p>
        </w:tc>
        <w:tc>
          <w:tcPr>
            <w:tcW w:w="1593" w:type="dxa"/>
          </w:tcPr>
          <w:p w14:paraId="76EA2280" w14:textId="58D43EC2" w:rsidR="00F10322" w:rsidRPr="00CC20E7" w:rsidRDefault="002A4C45" w:rsidP="009E1DCF">
            <w:pPr>
              <w:tabs>
                <w:tab w:val="left" w:pos="360"/>
              </w:tabs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CP</w:t>
            </w:r>
          </w:p>
        </w:tc>
        <w:tc>
          <w:tcPr>
            <w:tcW w:w="1611" w:type="dxa"/>
          </w:tcPr>
          <w:p w14:paraId="07DFD4D2" w14:textId="1419A8D6" w:rsidR="009E1DCF" w:rsidRPr="00CC20E7" w:rsidRDefault="002A4C45" w:rsidP="009E1DCF">
            <w:pPr>
              <w:tabs>
                <w:tab w:val="left" w:pos="360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GB"/>
              </w:rPr>
              <w:t>Curriculum and Achievement Governors</w:t>
            </w:r>
          </w:p>
        </w:tc>
      </w:tr>
      <w:tr w:rsidR="00B91EB1" w:rsidRPr="004F57DD" w14:paraId="1BD13FB2" w14:textId="30F443D9" w:rsidTr="2A04D48A">
        <w:tc>
          <w:tcPr>
            <w:tcW w:w="9379" w:type="dxa"/>
            <w:gridSpan w:val="4"/>
          </w:tcPr>
          <w:p w14:paraId="529E3E84" w14:textId="77777777" w:rsidR="00B91EB1" w:rsidRPr="002A4C45" w:rsidRDefault="00B91EB1" w:rsidP="2A04D48A">
            <w:pPr>
              <w:tabs>
                <w:tab w:val="left" w:pos="360"/>
              </w:tabs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11" w:type="dxa"/>
          </w:tcPr>
          <w:p w14:paraId="25DBA138" w14:textId="77777777" w:rsidR="00B91EB1" w:rsidRPr="00CC20E7" w:rsidRDefault="00B91EB1" w:rsidP="00B91EB1">
            <w:pPr>
              <w:tabs>
                <w:tab w:val="left" w:pos="360"/>
              </w:tabs>
              <w:rPr>
                <w:rFonts w:asciiTheme="minorHAnsi" w:hAnsiTheme="minorHAnsi" w:cs="Tahoma"/>
                <w:lang w:val="en-GB"/>
              </w:rPr>
            </w:pPr>
          </w:p>
        </w:tc>
      </w:tr>
      <w:tr w:rsidR="00B91EB1" w:rsidRPr="004F57DD" w14:paraId="22E74C58" w14:textId="75C49C76" w:rsidTr="2A04D48A">
        <w:tc>
          <w:tcPr>
            <w:tcW w:w="1617" w:type="dxa"/>
            <w:shd w:val="clear" w:color="auto" w:fill="9966FF"/>
          </w:tcPr>
          <w:p w14:paraId="45855F2A" w14:textId="77777777" w:rsidR="00B91EB1" w:rsidRPr="00F10322" w:rsidRDefault="2A04D48A" w:rsidP="2A04D48A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bCs/>
                <w:sz w:val="22"/>
                <w:szCs w:val="22"/>
                <w:lang w:val="en-GB"/>
              </w:rPr>
            </w:pPr>
            <w:r w:rsidRPr="2A04D48A">
              <w:rPr>
                <w:rFonts w:ascii="SassoonPrimaryInfant" w:hAnsi="SassoonPrimaryInfant" w:cs="Tahoma"/>
                <w:b/>
                <w:bCs/>
                <w:sz w:val="22"/>
                <w:szCs w:val="22"/>
                <w:lang w:val="en-GB"/>
              </w:rPr>
              <w:t>Key Improvement</w:t>
            </w:r>
          </w:p>
          <w:p w14:paraId="207AC701" w14:textId="77777777" w:rsidR="00B91EB1" w:rsidRPr="00F10322" w:rsidRDefault="2A04D48A" w:rsidP="2A04D48A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bCs/>
                <w:sz w:val="22"/>
                <w:szCs w:val="22"/>
                <w:lang w:val="en-GB"/>
              </w:rPr>
            </w:pPr>
            <w:r w:rsidRPr="2A04D48A">
              <w:rPr>
                <w:rFonts w:ascii="SassoonPrimaryInfant" w:hAnsi="SassoonPrimaryInfant" w:cs="Tahoma"/>
                <w:b/>
                <w:bCs/>
                <w:sz w:val="22"/>
                <w:szCs w:val="22"/>
                <w:lang w:val="en-GB"/>
              </w:rPr>
              <w:t>Priority 2</w:t>
            </w:r>
          </w:p>
          <w:p w14:paraId="28A09D62" w14:textId="5259E208" w:rsidR="00B91EB1" w:rsidRPr="00DB33CE" w:rsidRDefault="00FD24BA" w:rsidP="2A04D48A">
            <w:pPr>
              <w:tabs>
                <w:tab w:val="left" w:pos="360"/>
              </w:tabs>
              <w:rPr>
                <w:rFonts w:ascii="SassoonPrimaryInfant" w:hAnsi="SassoonPrimaryInfant" w:cs="Tahoma"/>
                <w:sz w:val="22"/>
                <w:szCs w:val="22"/>
                <w:lang w:val="en-GB"/>
              </w:rPr>
            </w:pPr>
            <w:r w:rsidRPr="2A04D48A">
              <w:rPr>
                <w:rFonts w:ascii="SassoonPrimaryInfant" w:hAnsi="SassoonPrimaryInfant" w:cs="Tahoma"/>
                <w:sz w:val="22"/>
                <w:szCs w:val="22"/>
              </w:rPr>
              <w:t>(Quality of Curriculum)</w:t>
            </w:r>
          </w:p>
        </w:tc>
        <w:tc>
          <w:tcPr>
            <w:tcW w:w="6169" w:type="dxa"/>
            <w:gridSpan w:val="2"/>
          </w:tcPr>
          <w:p w14:paraId="2664D724" w14:textId="7C8CBE35" w:rsidR="00B91EB1" w:rsidRPr="002A4C45" w:rsidRDefault="002A4C45" w:rsidP="00B91EB1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2A4C45">
              <w:rPr>
                <w:rFonts w:asciiTheme="minorHAnsi" w:hAnsiTheme="minorHAnsi" w:cstheme="minorHAnsi"/>
                <w:b/>
              </w:rPr>
              <w:t>To further develop the implementation of the curriculum and begin to embed the good practice.</w:t>
            </w:r>
          </w:p>
        </w:tc>
        <w:tc>
          <w:tcPr>
            <w:tcW w:w="1593" w:type="dxa"/>
          </w:tcPr>
          <w:p w14:paraId="059E3F19" w14:textId="27D1853C" w:rsidR="00F10322" w:rsidRPr="00F10322" w:rsidRDefault="002A4C45" w:rsidP="00B91EB1">
            <w:pPr>
              <w:tabs>
                <w:tab w:val="left" w:pos="360"/>
              </w:tabs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HB</w:t>
            </w:r>
          </w:p>
        </w:tc>
        <w:tc>
          <w:tcPr>
            <w:tcW w:w="1611" w:type="dxa"/>
          </w:tcPr>
          <w:p w14:paraId="12B340C6" w14:textId="568F9DA0" w:rsidR="00F10322" w:rsidRPr="00CC20E7" w:rsidRDefault="002A4C45" w:rsidP="00B91EB1">
            <w:pPr>
              <w:tabs>
                <w:tab w:val="left" w:pos="360"/>
              </w:tabs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Curriculum and Achievement Governors</w:t>
            </w:r>
          </w:p>
        </w:tc>
      </w:tr>
      <w:tr w:rsidR="00F10322" w:rsidRPr="004F57DD" w14:paraId="2D146CE8" w14:textId="77777777" w:rsidTr="2A04D48A">
        <w:tc>
          <w:tcPr>
            <w:tcW w:w="10990" w:type="dxa"/>
            <w:gridSpan w:val="5"/>
            <w:shd w:val="clear" w:color="auto" w:fill="FFFFFF" w:themeFill="background1"/>
          </w:tcPr>
          <w:p w14:paraId="551F4E87" w14:textId="77777777" w:rsidR="00F10322" w:rsidRPr="002A4C45" w:rsidRDefault="00F10322" w:rsidP="2A04D48A">
            <w:pPr>
              <w:tabs>
                <w:tab w:val="left" w:pos="3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10322" w:rsidRPr="004F57DD" w14:paraId="0A322C85" w14:textId="77777777" w:rsidTr="2A04D48A">
        <w:tc>
          <w:tcPr>
            <w:tcW w:w="1617" w:type="dxa"/>
            <w:shd w:val="clear" w:color="auto" w:fill="9966FF"/>
          </w:tcPr>
          <w:p w14:paraId="78ABA1EC" w14:textId="77777777" w:rsidR="00F10322" w:rsidRPr="00F10322" w:rsidRDefault="2A04D48A" w:rsidP="2A04D48A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bCs/>
                <w:sz w:val="22"/>
                <w:szCs w:val="22"/>
                <w:lang w:val="en-GB"/>
              </w:rPr>
            </w:pPr>
            <w:r w:rsidRPr="2A04D48A">
              <w:rPr>
                <w:rFonts w:ascii="SassoonPrimaryInfant" w:hAnsi="SassoonPrimaryInfant" w:cs="Tahoma"/>
                <w:b/>
                <w:bCs/>
                <w:sz w:val="22"/>
                <w:szCs w:val="22"/>
                <w:lang w:val="en-GB"/>
              </w:rPr>
              <w:t>Key Improvement</w:t>
            </w:r>
          </w:p>
          <w:p w14:paraId="6B6FC488" w14:textId="07DC2CEB" w:rsidR="00F10322" w:rsidRPr="00F10322" w:rsidRDefault="2A04D48A" w:rsidP="2A04D48A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bCs/>
                <w:sz w:val="22"/>
                <w:szCs w:val="22"/>
                <w:lang w:val="en-GB"/>
              </w:rPr>
            </w:pPr>
            <w:r w:rsidRPr="2A04D48A">
              <w:rPr>
                <w:rFonts w:ascii="SassoonPrimaryInfant" w:hAnsi="SassoonPrimaryInfant" w:cs="Tahoma"/>
                <w:b/>
                <w:bCs/>
                <w:sz w:val="22"/>
                <w:szCs w:val="22"/>
                <w:lang w:val="en-GB"/>
              </w:rPr>
              <w:t>Priority 3</w:t>
            </w:r>
          </w:p>
          <w:p w14:paraId="48262E58" w14:textId="4507FBF9" w:rsidR="00F10322" w:rsidRPr="00CC20E7" w:rsidRDefault="2A04D48A" w:rsidP="2A04D48A">
            <w:pPr>
              <w:tabs>
                <w:tab w:val="left" w:pos="360"/>
              </w:tabs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2A04D48A">
              <w:rPr>
                <w:rFonts w:ascii="SassoonPrimaryInfant" w:hAnsi="SassoonPrimaryInfant" w:cs="Tahoma"/>
                <w:sz w:val="22"/>
                <w:szCs w:val="22"/>
                <w:lang w:val="en-GB"/>
              </w:rPr>
              <w:t>(Pupil Development)</w:t>
            </w:r>
          </w:p>
        </w:tc>
        <w:tc>
          <w:tcPr>
            <w:tcW w:w="6169" w:type="dxa"/>
            <w:gridSpan w:val="2"/>
            <w:shd w:val="clear" w:color="auto" w:fill="FFFFFF" w:themeFill="background1"/>
          </w:tcPr>
          <w:p w14:paraId="7BCCBCA8" w14:textId="5E10DCA8" w:rsidR="00F10322" w:rsidRPr="002A4C45" w:rsidRDefault="002A4C45" w:rsidP="00F10322">
            <w:pPr>
              <w:tabs>
                <w:tab w:val="left" w:pos="360"/>
              </w:tabs>
              <w:rPr>
                <w:rFonts w:asciiTheme="minorHAnsi" w:hAnsiTheme="minorHAnsi" w:cstheme="minorHAnsi"/>
                <w:lang w:val="en-GB"/>
              </w:rPr>
            </w:pPr>
            <w:r w:rsidRPr="002A4C45">
              <w:rPr>
                <w:rFonts w:asciiTheme="minorHAnsi" w:hAnsiTheme="minorHAnsi" w:cstheme="minorHAnsi"/>
                <w:b/>
              </w:rPr>
              <w:t>To continue to raise the profile of Christian distinctiveness to closely match the new SIAMs framework</w:t>
            </w:r>
          </w:p>
        </w:tc>
        <w:tc>
          <w:tcPr>
            <w:tcW w:w="1593" w:type="dxa"/>
            <w:shd w:val="clear" w:color="auto" w:fill="FFFFFF" w:themeFill="background1"/>
          </w:tcPr>
          <w:p w14:paraId="786E7F4D" w14:textId="11FEEE81" w:rsidR="00F10322" w:rsidRPr="00CC20E7" w:rsidRDefault="002A4C45" w:rsidP="00F10322">
            <w:pPr>
              <w:tabs>
                <w:tab w:val="left" w:pos="360"/>
              </w:tabs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CP/ SW</w:t>
            </w:r>
          </w:p>
        </w:tc>
        <w:tc>
          <w:tcPr>
            <w:tcW w:w="1611" w:type="dxa"/>
            <w:shd w:val="clear" w:color="auto" w:fill="FFFFFF" w:themeFill="background1"/>
          </w:tcPr>
          <w:p w14:paraId="3655873E" w14:textId="4EC21021" w:rsidR="00F10322" w:rsidRPr="00CC20E7" w:rsidRDefault="002A4C45" w:rsidP="00F10322">
            <w:pPr>
              <w:tabs>
                <w:tab w:val="left" w:pos="360"/>
              </w:tabs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Curriculum and Achievement Governors</w:t>
            </w:r>
          </w:p>
        </w:tc>
      </w:tr>
      <w:tr w:rsidR="00F10322" w:rsidRPr="004F57DD" w14:paraId="2C7D6C9A" w14:textId="01C8A09C" w:rsidTr="2A04D48A">
        <w:tc>
          <w:tcPr>
            <w:tcW w:w="9379" w:type="dxa"/>
            <w:gridSpan w:val="4"/>
          </w:tcPr>
          <w:p w14:paraId="1E689088" w14:textId="77777777" w:rsidR="00F10322" w:rsidRPr="002A4C45" w:rsidRDefault="00F10322" w:rsidP="2A04D48A">
            <w:pPr>
              <w:tabs>
                <w:tab w:val="left" w:pos="360"/>
              </w:tabs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11" w:type="dxa"/>
          </w:tcPr>
          <w:p w14:paraId="08C62863" w14:textId="77777777" w:rsidR="00F10322" w:rsidRPr="00CC20E7" w:rsidRDefault="00F10322" w:rsidP="00F10322">
            <w:pPr>
              <w:tabs>
                <w:tab w:val="left" w:pos="360"/>
              </w:tabs>
              <w:rPr>
                <w:rFonts w:asciiTheme="minorHAnsi" w:hAnsiTheme="minorHAnsi" w:cs="Tahoma"/>
                <w:lang w:val="en-GB"/>
              </w:rPr>
            </w:pPr>
          </w:p>
        </w:tc>
      </w:tr>
      <w:tr w:rsidR="00F10322" w:rsidRPr="004F57DD" w14:paraId="38493D98" w14:textId="35081BC9" w:rsidTr="2A04D48A">
        <w:tc>
          <w:tcPr>
            <w:tcW w:w="1617" w:type="dxa"/>
            <w:tcBorders>
              <w:bottom w:val="single" w:sz="4" w:space="0" w:color="auto"/>
            </w:tcBorders>
            <w:shd w:val="clear" w:color="auto" w:fill="9966FF"/>
          </w:tcPr>
          <w:p w14:paraId="62BC1673" w14:textId="77777777" w:rsidR="00F10322" w:rsidRPr="00F10322" w:rsidRDefault="2A04D48A" w:rsidP="2A04D48A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bCs/>
                <w:sz w:val="22"/>
                <w:szCs w:val="22"/>
                <w:lang w:val="en-GB"/>
              </w:rPr>
            </w:pPr>
            <w:r w:rsidRPr="2A04D48A">
              <w:rPr>
                <w:rFonts w:ascii="SassoonPrimaryInfant" w:hAnsi="SassoonPrimaryInfant" w:cs="Tahoma"/>
                <w:b/>
                <w:bCs/>
                <w:sz w:val="22"/>
                <w:szCs w:val="22"/>
                <w:lang w:val="en-GB"/>
              </w:rPr>
              <w:t>Key Improvement</w:t>
            </w:r>
          </w:p>
          <w:p w14:paraId="080B53C4" w14:textId="519303B8" w:rsidR="00F10322" w:rsidRPr="00F10322" w:rsidRDefault="2A04D48A" w:rsidP="2A04D48A">
            <w:pPr>
              <w:tabs>
                <w:tab w:val="left" w:pos="360"/>
              </w:tabs>
              <w:rPr>
                <w:rFonts w:ascii="SassoonPrimaryInfant" w:hAnsi="SassoonPrimaryInfant" w:cs="Tahoma"/>
                <w:b/>
                <w:bCs/>
                <w:sz w:val="22"/>
                <w:szCs w:val="22"/>
                <w:lang w:val="en-GB"/>
              </w:rPr>
            </w:pPr>
            <w:r w:rsidRPr="2A04D48A">
              <w:rPr>
                <w:rFonts w:ascii="SassoonPrimaryInfant" w:hAnsi="SassoonPrimaryInfant" w:cs="Tahoma"/>
                <w:b/>
                <w:bCs/>
                <w:sz w:val="22"/>
                <w:szCs w:val="22"/>
                <w:lang w:val="en-GB"/>
              </w:rPr>
              <w:t>Priority 4</w:t>
            </w:r>
          </w:p>
          <w:p w14:paraId="64B6370E" w14:textId="50E229EB" w:rsidR="00F10322" w:rsidRPr="00DB33CE" w:rsidRDefault="2A04D48A" w:rsidP="2A04D48A">
            <w:pPr>
              <w:tabs>
                <w:tab w:val="left" w:pos="360"/>
              </w:tabs>
              <w:rPr>
                <w:rFonts w:ascii="SassoonPrimaryInfant" w:hAnsi="SassoonPrimaryInfant" w:cs="Tahoma"/>
                <w:sz w:val="22"/>
                <w:szCs w:val="22"/>
                <w:lang w:val="en-GB"/>
              </w:rPr>
            </w:pPr>
            <w:r w:rsidRPr="2A04D48A">
              <w:rPr>
                <w:rFonts w:ascii="SassoonPrimaryInfant" w:hAnsi="SassoonPrimaryInfant" w:cs="Tahoma"/>
                <w:sz w:val="22"/>
                <w:szCs w:val="22"/>
                <w:lang w:val="en-GB"/>
              </w:rPr>
              <w:t>(Leadership and Management)</w:t>
            </w:r>
          </w:p>
        </w:tc>
        <w:tc>
          <w:tcPr>
            <w:tcW w:w="6169" w:type="dxa"/>
            <w:gridSpan w:val="2"/>
            <w:tcBorders>
              <w:bottom w:val="single" w:sz="4" w:space="0" w:color="auto"/>
            </w:tcBorders>
          </w:tcPr>
          <w:p w14:paraId="3D6B08E6" w14:textId="4B7F6C70" w:rsidR="00F10322" w:rsidRPr="002A4C45" w:rsidRDefault="002A4C45" w:rsidP="00F103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A4C45">
              <w:rPr>
                <w:rFonts w:asciiTheme="minorHAnsi" w:hAnsiTheme="minorHAnsi" w:cstheme="minorHAnsi"/>
                <w:b/>
              </w:rPr>
              <w:t>To continue to develop leaders at all levels and embed systems and protocols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E414036" w14:textId="73AF531C" w:rsidR="00F10322" w:rsidRPr="006F4B94" w:rsidRDefault="002A4C45" w:rsidP="00F10322">
            <w:pPr>
              <w:tabs>
                <w:tab w:val="left" w:pos="360"/>
              </w:tabs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CP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131EB2DF" w14:textId="4A8988F5" w:rsidR="00F10322" w:rsidRPr="00CC20E7" w:rsidRDefault="002A4C45" w:rsidP="00F10322">
            <w:pPr>
              <w:tabs>
                <w:tab w:val="left" w:pos="360"/>
              </w:tabs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Curriculum and Achievement Governors</w:t>
            </w:r>
          </w:p>
        </w:tc>
      </w:tr>
      <w:tr w:rsidR="00F10322" w:rsidRPr="004F57DD" w14:paraId="7A52F831" w14:textId="1BC0DCD5" w:rsidTr="2A04D48A">
        <w:tc>
          <w:tcPr>
            <w:tcW w:w="9379" w:type="dxa"/>
            <w:gridSpan w:val="4"/>
            <w:shd w:val="clear" w:color="auto" w:fill="auto"/>
          </w:tcPr>
          <w:p w14:paraId="43AA60DE" w14:textId="5F6FDE00" w:rsidR="00F10322" w:rsidRPr="00CC20E7" w:rsidRDefault="00F10322" w:rsidP="00F10322">
            <w:pPr>
              <w:tabs>
                <w:tab w:val="left" w:pos="360"/>
              </w:tabs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1611" w:type="dxa"/>
          </w:tcPr>
          <w:p w14:paraId="50E4A1F8" w14:textId="77777777" w:rsidR="00F10322" w:rsidRPr="00CC20E7" w:rsidRDefault="00F10322" w:rsidP="00F10322">
            <w:pPr>
              <w:tabs>
                <w:tab w:val="left" w:pos="360"/>
              </w:tabs>
              <w:rPr>
                <w:rFonts w:asciiTheme="minorHAnsi" w:hAnsiTheme="minorHAnsi" w:cs="Tahoma"/>
                <w:lang w:val="en-GB"/>
              </w:rPr>
            </w:pPr>
          </w:p>
        </w:tc>
      </w:tr>
    </w:tbl>
    <w:p w14:paraId="2FF53786" w14:textId="77777777" w:rsidR="00B20B0D" w:rsidRDefault="00B20B0D" w:rsidP="00737B81">
      <w:pPr>
        <w:rPr>
          <w:rFonts w:ascii="SassoonPrimaryInfant" w:hAnsi="SassoonPrimaryInfant" w:cs="Tahoma"/>
          <w:sz w:val="16"/>
          <w:szCs w:val="16"/>
          <w:lang w:val="en-GB"/>
        </w:rPr>
        <w:sectPr w:rsidR="00B20B0D" w:rsidSect="00B20B0D">
          <w:pgSz w:w="12240" w:h="15840"/>
          <w:pgMar w:top="261" w:right="1060" w:bottom="760" w:left="442" w:header="0" w:footer="868" w:gutter="0"/>
          <w:pgNumType w:start="4"/>
          <w:cols w:space="720"/>
          <w:docGrid w:linePitch="326"/>
        </w:sectPr>
      </w:pPr>
    </w:p>
    <w:p w14:paraId="6ECE6D31" w14:textId="3102FCC4" w:rsidR="0077678E" w:rsidRPr="002A4C45" w:rsidRDefault="0068370E" w:rsidP="0068370E">
      <w:pPr>
        <w:jc w:val="center"/>
        <w:rPr>
          <w:rFonts w:ascii="Calibri" w:hAnsi="Calibri" w:cs="Calibri"/>
          <w:b/>
          <w:u w:val="single"/>
          <w:lang w:val="en-GB"/>
        </w:rPr>
      </w:pPr>
      <w:r w:rsidRPr="002A4C45">
        <w:rPr>
          <w:rFonts w:ascii="Calibri" w:hAnsi="Calibri" w:cs="Calibri"/>
          <w:b/>
          <w:u w:val="single"/>
          <w:lang w:val="en-GB"/>
        </w:rPr>
        <w:lastRenderedPageBreak/>
        <w:t>Curriculum Intent</w:t>
      </w:r>
    </w:p>
    <w:p w14:paraId="5AA7A832" w14:textId="4D14C71C" w:rsidR="00BE7461" w:rsidRPr="002A4C45" w:rsidRDefault="00BE7461" w:rsidP="0068370E">
      <w:pPr>
        <w:jc w:val="center"/>
        <w:rPr>
          <w:rFonts w:ascii="Calibri" w:hAnsi="Calibri" w:cs="Calibri"/>
          <w:lang w:val="en-GB"/>
        </w:rPr>
      </w:pPr>
    </w:p>
    <w:p w14:paraId="54492A97" w14:textId="77777777" w:rsidR="00BE7461" w:rsidRPr="002A4C45" w:rsidRDefault="00BE7461" w:rsidP="00BE7461">
      <w:pPr>
        <w:jc w:val="center"/>
        <w:rPr>
          <w:rFonts w:ascii="Calibri" w:hAnsi="Calibri" w:cs="Calibri"/>
          <w:b/>
          <w:lang w:val="en-GB"/>
        </w:rPr>
      </w:pPr>
      <w:r w:rsidRPr="002A4C45">
        <w:rPr>
          <w:rFonts w:ascii="Calibri" w:hAnsi="Calibri" w:cs="Calibri"/>
          <w:b/>
          <w:bCs/>
          <w:lang w:val="en-GB"/>
        </w:rPr>
        <w:t>School</w:t>
      </w:r>
      <w:r w:rsidRPr="002A4C45">
        <w:rPr>
          <w:rFonts w:ascii="Calibri" w:hAnsi="Calibri" w:cs="Calibri"/>
          <w:b/>
          <w:lang w:val="en-GB"/>
        </w:rPr>
        <w:t xml:space="preserve"> Mission</w:t>
      </w:r>
    </w:p>
    <w:p w14:paraId="15F3D2E0" w14:textId="183D2C55" w:rsidR="00BE7461" w:rsidRPr="002A4C45" w:rsidRDefault="00BE7461" w:rsidP="00BE7461">
      <w:pPr>
        <w:jc w:val="center"/>
        <w:rPr>
          <w:rFonts w:ascii="Calibri" w:hAnsi="Calibri" w:cs="Calibri"/>
          <w:lang w:val="en-GB"/>
        </w:rPr>
      </w:pPr>
      <w:r w:rsidRPr="002A4C45">
        <w:rPr>
          <w:rFonts w:ascii="Calibri" w:hAnsi="Calibri" w:cs="Calibri"/>
          <w:lang w:val="en-GB"/>
        </w:rPr>
        <w:t>“</w:t>
      </w:r>
      <w:r w:rsidRPr="002A4C45">
        <w:rPr>
          <w:rFonts w:ascii="Calibri" w:hAnsi="Calibri" w:cs="Calibri"/>
          <w:bCs/>
          <w:lang w:val="en-GB"/>
        </w:rPr>
        <w:t>As God’s children we aspire, believe and achieve to be the very best we can be.</w:t>
      </w:r>
      <w:r w:rsidRPr="002A4C45">
        <w:rPr>
          <w:rFonts w:ascii="Calibri" w:hAnsi="Calibri" w:cs="Calibri"/>
          <w:lang w:val="en-GB"/>
        </w:rPr>
        <w:t xml:space="preserve"> </w:t>
      </w:r>
    </w:p>
    <w:p w14:paraId="7DDA87C6" w14:textId="77777777" w:rsidR="00BE7461" w:rsidRPr="002A4C45" w:rsidRDefault="00BE7461" w:rsidP="00BE7461">
      <w:pPr>
        <w:jc w:val="center"/>
        <w:rPr>
          <w:rFonts w:ascii="Calibri" w:hAnsi="Calibri" w:cs="Calibri"/>
          <w:lang w:val="en-GB"/>
        </w:rPr>
      </w:pPr>
    </w:p>
    <w:p w14:paraId="45EDA40E" w14:textId="77777777" w:rsidR="00BE7461" w:rsidRPr="002A4C45" w:rsidRDefault="00BE7461" w:rsidP="00BE7461">
      <w:pPr>
        <w:jc w:val="center"/>
        <w:rPr>
          <w:rFonts w:ascii="Calibri" w:hAnsi="Calibri" w:cs="Calibri"/>
          <w:b/>
          <w:lang w:val="en-GB"/>
        </w:rPr>
      </w:pPr>
      <w:r w:rsidRPr="002A4C45">
        <w:rPr>
          <w:rFonts w:ascii="Calibri" w:hAnsi="Calibri" w:cs="Calibri"/>
          <w:b/>
          <w:bCs/>
          <w:lang w:val="en-GB"/>
        </w:rPr>
        <w:t>School Vision</w:t>
      </w:r>
    </w:p>
    <w:p w14:paraId="48BB8E45" w14:textId="4397C166" w:rsidR="00BE7461" w:rsidRPr="002A4C45" w:rsidRDefault="00BE7461" w:rsidP="00BE7461">
      <w:pPr>
        <w:jc w:val="center"/>
        <w:rPr>
          <w:rFonts w:ascii="Calibri" w:hAnsi="Calibri" w:cs="Calibri"/>
          <w:bCs/>
          <w:lang w:val="en-GB"/>
        </w:rPr>
      </w:pPr>
      <w:r w:rsidRPr="002A4C45">
        <w:rPr>
          <w:rFonts w:ascii="Calibri" w:hAnsi="Calibri" w:cs="Calibri"/>
          <w:bCs/>
          <w:lang w:val="en-GB"/>
        </w:rPr>
        <w:t>Inspired by our Christian faith, we guide children on a personalised journey towards achievement. As a learning community, we are committed to ensuring that children are equipped with, skills and aspirations to reach their full potential in mind, body, heart and spirit.</w:t>
      </w:r>
    </w:p>
    <w:p w14:paraId="2FE3334F" w14:textId="77777777" w:rsidR="00BE7461" w:rsidRPr="002A4C45" w:rsidRDefault="00BE7461" w:rsidP="00BE7461">
      <w:pPr>
        <w:jc w:val="center"/>
        <w:rPr>
          <w:rFonts w:ascii="Calibri" w:hAnsi="Calibri" w:cs="Calibri"/>
          <w:lang w:val="en-GB"/>
        </w:rPr>
      </w:pPr>
    </w:p>
    <w:p w14:paraId="5E4DB718" w14:textId="77777777" w:rsidR="00BE7461" w:rsidRPr="002A4C45" w:rsidRDefault="00BE7461" w:rsidP="00BE7461">
      <w:pPr>
        <w:jc w:val="center"/>
        <w:rPr>
          <w:rFonts w:ascii="Calibri" w:hAnsi="Calibri" w:cs="Calibri"/>
          <w:b/>
          <w:lang w:val="en-GB"/>
        </w:rPr>
      </w:pPr>
      <w:r w:rsidRPr="002A4C45">
        <w:rPr>
          <w:rFonts w:ascii="Calibri" w:hAnsi="Calibri" w:cs="Calibri"/>
          <w:b/>
          <w:bCs/>
          <w:lang w:val="en-GB"/>
        </w:rPr>
        <w:t>Aims</w:t>
      </w:r>
    </w:p>
    <w:p w14:paraId="623F5E2D" w14:textId="3A341B97" w:rsidR="00BE7461" w:rsidRPr="002A4C45" w:rsidRDefault="00BE7461" w:rsidP="00BE7461">
      <w:pPr>
        <w:jc w:val="center"/>
        <w:rPr>
          <w:rFonts w:ascii="Calibri" w:hAnsi="Calibri" w:cs="Calibri"/>
          <w:lang w:val="en-GB"/>
        </w:rPr>
      </w:pPr>
      <w:r w:rsidRPr="002A4C45">
        <w:rPr>
          <w:rFonts w:ascii="Calibri" w:hAnsi="Calibri" w:cs="Calibri"/>
          <w:bCs/>
          <w:lang w:val="en-GB"/>
        </w:rPr>
        <w:t>St Giles’ and St George’s Academy aims to</w:t>
      </w:r>
      <w:r w:rsidRPr="002A4C45">
        <w:rPr>
          <w:rFonts w:ascii="Calibri" w:hAnsi="Calibri" w:cs="Calibri"/>
          <w:lang w:val="en-GB"/>
        </w:rPr>
        <w:t>:</w:t>
      </w:r>
    </w:p>
    <w:p w14:paraId="7C134B0A" w14:textId="77777777" w:rsidR="00BE7461" w:rsidRPr="002A4C45" w:rsidRDefault="00BE7461" w:rsidP="00BE7461">
      <w:pPr>
        <w:jc w:val="center"/>
        <w:rPr>
          <w:rFonts w:ascii="Calibri" w:hAnsi="Calibri" w:cs="Calibri"/>
          <w:lang w:val="en-GB"/>
        </w:rPr>
      </w:pPr>
    </w:p>
    <w:p w14:paraId="340CD0C5" w14:textId="77777777" w:rsidR="007B1410" w:rsidRPr="002A4C45" w:rsidRDefault="008570BA" w:rsidP="00BE7461">
      <w:pPr>
        <w:numPr>
          <w:ilvl w:val="0"/>
          <w:numId w:val="73"/>
        </w:numPr>
        <w:rPr>
          <w:rFonts w:ascii="Calibri" w:hAnsi="Calibri" w:cs="Calibri"/>
          <w:lang w:val="en-GB"/>
        </w:rPr>
      </w:pPr>
      <w:r w:rsidRPr="002A4C45">
        <w:rPr>
          <w:rFonts w:ascii="Calibri" w:hAnsi="Calibri" w:cs="Calibri"/>
          <w:lang w:val="en-GB"/>
        </w:rPr>
        <w:t xml:space="preserve">Uphold the promise by Jesus of </w:t>
      </w:r>
      <w:r w:rsidRPr="002A4C45">
        <w:rPr>
          <w:rFonts w:ascii="Calibri" w:hAnsi="Calibri" w:cs="Calibri"/>
          <w:bCs/>
          <w:lang w:val="en-GB"/>
        </w:rPr>
        <w:t xml:space="preserve">‘life in all its fullness’ </w:t>
      </w:r>
      <w:r w:rsidRPr="002A4C45">
        <w:rPr>
          <w:rFonts w:ascii="Calibri" w:hAnsi="Calibri" w:cs="Calibri"/>
          <w:lang w:val="en-GB"/>
        </w:rPr>
        <w:t>at its heart.</w:t>
      </w:r>
    </w:p>
    <w:p w14:paraId="6AB1E909" w14:textId="77777777" w:rsidR="007B1410" w:rsidRPr="002A4C45" w:rsidRDefault="008570BA" w:rsidP="00BE7461">
      <w:pPr>
        <w:numPr>
          <w:ilvl w:val="0"/>
          <w:numId w:val="73"/>
        </w:numPr>
        <w:rPr>
          <w:rFonts w:ascii="Calibri" w:hAnsi="Calibri" w:cs="Calibri"/>
          <w:lang w:val="en-GB"/>
        </w:rPr>
      </w:pPr>
      <w:r w:rsidRPr="002A4C45">
        <w:rPr>
          <w:rFonts w:ascii="Calibri" w:hAnsi="Calibri" w:cs="Calibri"/>
          <w:lang w:val="en-GB"/>
        </w:rPr>
        <w:t xml:space="preserve">Always remember that </w:t>
      </w:r>
      <w:r w:rsidRPr="002A4C45">
        <w:rPr>
          <w:rFonts w:ascii="Calibri" w:hAnsi="Calibri" w:cs="Calibri"/>
          <w:bCs/>
          <w:lang w:val="en-GB"/>
        </w:rPr>
        <w:t xml:space="preserve">we work for the children </w:t>
      </w:r>
      <w:r w:rsidRPr="002A4C45">
        <w:rPr>
          <w:rFonts w:ascii="Calibri" w:hAnsi="Calibri" w:cs="Calibri"/>
          <w:lang w:val="en-GB"/>
        </w:rPr>
        <w:t xml:space="preserve">in our school. </w:t>
      </w:r>
    </w:p>
    <w:p w14:paraId="4645E572" w14:textId="77777777" w:rsidR="007B1410" w:rsidRPr="002A4C45" w:rsidRDefault="008570BA" w:rsidP="00BE7461">
      <w:pPr>
        <w:numPr>
          <w:ilvl w:val="0"/>
          <w:numId w:val="73"/>
        </w:numPr>
        <w:rPr>
          <w:rFonts w:ascii="Calibri" w:hAnsi="Calibri" w:cs="Calibri"/>
          <w:lang w:val="en-GB"/>
        </w:rPr>
      </w:pPr>
      <w:r w:rsidRPr="002A4C45">
        <w:rPr>
          <w:rFonts w:ascii="Calibri" w:hAnsi="Calibri" w:cs="Calibri"/>
          <w:lang w:val="en-GB"/>
        </w:rPr>
        <w:t xml:space="preserve">Provide an environment in which </w:t>
      </w:r>
      <w:r w:rsidRPr="002A4C45">
        <w:rPr>
          <w:rFonts w:ascii="Calibri" w:hAnsi="Calibri" w:cs="Calibri"/>
          <w:bCs/>
          <w:lang w:val="en-GB"/>
        </w:rPr>
        <w:t>families can develop their own relationship with God</w:t>
      </w:r>
      <w:r w:rsidRPr="002A4C45">
        <w:rPr>
          <w:rFonts w:ascii="Calibri" w:hAnsi="Calibri" w:cs="Calibri"/>
          <w:lang w:val="en-GB"/>
        </w:rPr>
        <w:t>.</w:t>
      </w:r>
    </w:p>
    <w:p w14:paraId="028024D4" w14:textId="77777777" w:rsidR="007B1410" w:rsidRPr="002A4C45" w:rsidRDefault="008570BA" w:rsidP="00BE7461">
      <w:pPr>
        <w:numPr>
          <w:ilvl w:val="0"/>
          <w:numId w:val="73"/>
        </w:numPr>
        <w:rPr>
          <w:rFonts w:ascii="Calibri" w:hAnsi="Calibri" w:cs="Calibri"/>
          <w:lang w:val="en-GB"/>
        </w:rPr>
      </w:pPr>
      <w:r w:rsidRPr="002A4C45">
        <w:rPr>
          <w:rFonts w:ascii="Calibri" w:hAnsi="Calibri" w:cs="Calibri"/>
          <w:lang w:val="en-GB"/>
        </w:rPr>
        <w:t xml:space="preserve">Ensure that all children receive a </w:t>
      </w:r>
      <w:r w:rsidRPr="002A4C45">
        <w:rPr>
          <w:rFonts w:ascii="Calibri" w:hAnsi="Calibri" w:cs="Calibri"/>
          <w:bCs/>
          <w:lang w:val="en-GB"/>
        </w:rPr>
        <w:t xml:space="preserve">good range of additional support </w:t>
      </w:r>
      <w:r w:rsidRPr="002A4C45">
        <w:rPr>
          <w:rFonts w:ascii="Calibri" w:hAnsi="Calibri" w:cs="Calibri"/>
          <w:lang w:val="en-GB"/>
        </w:rPr>
        <w:t>when needed.</w:t>
      </w:r>
    </w:p>
    <w:p w14:paraId="09118766" w14:textId="77777777" w:rsidR="007B1410" w:rsidRPr="002A4C45" w:rsidRDefault="008570BA" w:rsidP="00BE7461">
      <w:pPr>
        <w:numPr>
          <w:ilvl w:val="0"/>
          <w:numId w:val="73"/>
        </w:numPr>
        <w:rPr>
          <w:rFonts w:ascii="Calibri" w:hAnsi="Calibri" w:cs="Calibri"/>
          <w:lang w:val="en-GB"/>
        </w:rPr>
      </w:pPr>
      <w:r w:rsidRPr="002A4C45">
        <w:rPr>
          <w:rFonts w:ascii="Calibri" w:hAnsi="Calibri" w:cs="Calibri"/>
          <w:lang w:val="en-GB"/>
        </w:rPr>
        <w:t xml:space="preserve">Focus on the </w:t>
      </w:r>
      <w:r w:rsidRPr="002A4C45">
        <w:rPr>
          <w:rFonts w:ascii="Calibri" w:hAnsi="Calibri" w:cs="Calibri"/>
          <w:bCs/>
          <w:lang w:val="en-GB"/>
        </w:rPr>
        <w:t xml:space="preserve">progress of our pupils </w:t>
      </w:r>
      <w:r w:rsidRPr="002A4C45">
        <w:rPr>
          <w:rFonts w:ascii="Calibri" w:hAnsi="Calibri" w:cs="Calibri"/>
          <w:lang w:val="en-GB"/>
        </w:rPr>
        <w:t>from their starting points.</w:t>
      </w:r>
    </w:p>
    <w:p w14:paraId="7E0C201E" w14:textId="77777777" w:rsidR="002A4C45" w:rsidRDefault="008570BA" w:rsidP="002A4C45">
      <w:pPr>
        <w:numPr>
          <w:ilvl w:val="0"/>
          <w:numId w:val="73"/>
        </w:numPr>
        <w:rPr>
          <w:rFonts w:ascii="Calibri" w:hAnsi="Calibri" w:cs="Calibri"/>
          <w:lang w:val="en-GB"/>
        </w:rPr>
      </w:pPr>
      <w:r w:rsidRPr="002A4C45">
        <w:rPr>
          <w:rFonts w:ascii="Calibri" w:hAnsi="Calibri" w:cs="Calibri"/>
          <w:lang w:val="en-GB"/>
        </w:rPr>
        <w:t xml:space="preserve">Have the </w:t>
      </w:r>
      <w:r w:rsidRPr="002A4C45">
        <w:rPr>
          <w:rFonts w:ascii="Calibri" w:hAnsi="Calibri" w:cs="Calibri"/>
          <w:bCs/>
          <w:lang w:val="en-GB"/>
        </w:rPr>
        <w:t>highest behavioural expectations.</w:t>
      </w:r>
    </w:p>
    <w:p w14:paraId="6143F499" w14:textId="6C5A019A" w:rsidR="00BE7461" w:rsidRPr="002A4C45" w:rsidRDefault="008570BA" w:rsidP="002A4C45">
      <w:pPr>
        <w:numPr>
          <w:ilvl w:val="0"/>
          <w:numId w:val="73"/>
        </w:numPr>
        <w:rPr>
          <w:rFonts w:ascii="Calibri" w:hAnsi="Calibri" w:cs="Calibri"/>
          <w:lang w:val="en-GB"/>
        </w:rPr>
      </w:pPr>
      <w:r w:rsidRPr="002A4C45">
        <w:rPr>
          <w:rFonts w:ascii="Calibri" w:hAnsi="Calibri" w:cs="Calibri"/>
          <w:lang w:val="en-GB"/>
        </w:rPr>
        <w:t xml:space="preserve">Educate our children using our </w:t>
      </w:r>
      <w:r w:rsidRPr="002A4C45">
        <w:rPr>
          <w:rFonts w:ascii="Calibri" w:hAnsi="Calibri" w:cs="Calibri"/>
          <w:bCs/>
          <w:lang w:val="en-GB"/>
        </w:rPr>
        <w:t>‘Curriculum Tree’</w:t>
      </w:r>
    </w:p>
    <w:p w14:paraId="2C24E1CA" w14:textId="16549469" w:rsidR="00CC7464" w:rsidRDefault="00CC7464" w:rsidP="000041BB">
      <w:pPr>
        <w:rPr>
          <w:rFonts w:ascii="SassoonPrimaryInfant" w:hAnsi="SassoonPrimaryInfant" w:cs="Tahoma"/>
          <w:sz w:val="16"/>
          <w:szCs w:val="16"/>
        </w:rPr>
      </w:pPr>
    </w:p>
    <w:p w14:paraId="45CE47A0" w14:textId="440BF9A8" w:rsidR="00CC7464" w:rsidRDefault="002A4C45" w:rsidP="002A4C45">
      <w:pPr>
        <w:jc w:val="center"/>
        <w:rPr>
          <w:rFonts w:ascii="SassoonPrimaryInfant" w:hAnsi="SassoonPrimaryInfant" w:cs="Tahoma"/>
          <w:sz w:val="16"/>
          <w:szCs w:val="16"/>
        </w:rPr>
      </w:pPr>
      <w:r w:rsidRPr="00BE7461">
        <w:rPr>
          <w:b/>
          <w:noProof/>
          <w:lang w:val="en-GB" w:eastAsia="en-GB"/>
        </w:rPr>
        <w:drawing>
          <wp:inline distT="0" distB="0" distL="0" distR="0" wp14:anchorId="1A7576ED" wp14:editId="27603439">
            <wp:extent cx="3142626" cy="3124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1" r="26164"/>
                    <a:stretch/>
                  </pic:blipFill>
                  <pic:spPr>
                    <a:xfrm>
                      <a:off x="0" y="0"/>
                      <a:ext cx="3159659" cy="314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E091D" w14:textId="77777777" w:rsidR="00737650" w:rsidRDefault="00737650" w:rsidP="000E3722">
      <w:pPr>
        <w:rPr>
          <w:u w:val="single"/>
          <w:lang w:val="en-GB"/>
        </w:rPr>
      </w:pPr>
    </w:p>
    <w:p w14:paraId="338AADE5" w14:textId="45A4A9D6" w:rsidR="000E3722" w:rsidRPr="00204ABB" w:rsidRDefault="000E3722" w:rsidP="000E3722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Whole school Assessment Overview </w:t>
      </w:r>
      <w:r w:rsidR="002A4C45">
        <w:rPr>
          <w:b/>
          <w:sz w:val="28"/>
          <w:szCs w:val="28"/>
          <w:u w:val="single"/>
          <w:lang w:val="en-GB"/>
        </w:rPr>
        <w:t>September</w:t>
      </w:r>
      <w:r w:rsidR="00C73F39">
        <w:rPr>
          <w:b/>
          <w:sz w:val="28"/>
          <w:szCs w:val="28"/>
          <w:u w:val="single"/>
          <w:lang w:val="en-GB"/>
        </w:rPr>
        <w:t xml:space="preserve"> 2020</w:t>
      </w:r>
    </w:p>
    <w:p w14:paraId="6A3DFCD6" w14:textId="77777777" w:rsidR="000E3722" w:rsidRDefault="000E3722" w:rsidP="000E3722">
      <w:pPr>
        <w:jc w:val="center"/>
        <w:rPr>
          <w:u w:val="single"/>
          <w:lang w:val="en-GB"/>
        </w:rPr>
      </w:pPr>
    </w:p>
    <w:tbl>
      <w:tblPr>
        <w:tblStyle w:val="TableGrid"/>
        <w:tblW w:w="148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"/>
        <w:gridCol w:w="709"/>
        <w:gridCol w:w="850"/>
        <w:gridCol w:w="992"/>
        <w:gridCol w:w="851"/>
        <w:gridCol w:w="850"/>
        <w:gridCol w:w="709"/>
        <w:gridCol w:w="851"/>
        <w:gridCol w:w="708"/>
        <w:gridCol w:w="993"/>
        <w:gridCol w:w="992"/>
        <w:gridCol w:w="992"/>
        <w:gridCol w:w="851"/>
        <w:gridCol w:w="850"/>
        <w:gridCol w:w="851"/>
        <w:gridCol w:w="850"/>
        <w:gridCol w:w="851"/>
      </w:tblGrid>
      <w:tr w:rsidR="000E3722" w14:paraId="69D3AF66" w14:textId="77777777" w:rsidTr="000E3722">
        <w:trPr>
          <w:trHeight w:val="377"/>
        </w:trPr>
        <w:tc>
          <w:tcPr>
            <w:tcW w:w="1071" w:type="dxa"/>
            <w:shd w:val="clear" w:color="auto" w:fill="7030A0"/>
          </w:tcPr>
          <w:p w14:paraId="671984FE" w14:textId="77777777" w:rsidR="000E3722" w:rsidRPr="00482A81" w:rsidRDefault="000E3722" w:rsidP="00C30E94">
            <w:pPr>
              <w:jc w:val="center"/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7030A0"/>
          </w:tcPr>
          <w:p w14:paraId="590FE9A6" w14:textId="77777777" w:rsidR="000E3722" w:rsidRPr="00482A81" w:rsidRDefault="000E3722" w:rsidP="00C30E9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82A81">
              <w:rPr>
                <w:b/>
                <w:color w:val="FFFFFF" w:themeColor="background1"/>
                <w:sz w:val="20"/>
                <w:szCs w:val="20"/>
                <w:lang w:val="en-GB"/>
              </w:rPr>
              <w:t>Nursery</w:t>
            </w:r>
          </w:p>
        </w:tc>
        <w:tc>
          <w:tcPr>
            <w:tcW w:w="1843" w:type="dxa"/>
            <w:gridSpan w:val="2"/>
            <w:shd w:val="clear" w:color="auto" w:fill="7030A0"/>
          </w:tcPr>
          <w:p w14:paraId="52837C4A" w14:textId="77777777" w:rsidR="000E3722" w:rsidRPr="00482A81" w:rsidRDefault="000E3722" w:rsidP="00C30E9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82A81">
              <w:rPr>
                <w:b/>
                <w:color w:val="FFFFFF" w:themeColor="background1"/>
                <w:sz w:val="20"/>
                <w:szCs w:val="20"/>
                <w:lang w:val="en-GB"/>
              </w:rPr>
              <w:t>Reception</w:t>
            </w:r>
          </w:p>
          <w:p w14:paraId="19440DCF" w14:textId="77777777" w:rsidR="000E3722" w:rsidRPr="00482A81" w:rsidRDefault="000E3722" w:rsidP="00C30E9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82A81">
              <w:rPr>
                <w:b/>
                <w:color w:val="FFFFFF" w:themeColor="background1"/>
                <w:sz w:val="20"/>
                <w:szCs w:val="20"/>
                <w:lang w:val="en-GB"/>
              </w:rPr>
              <w:t>GLD (71.5%)</w:t>
            </w:r>
          </w:p>
        </w:tc>
        <w:tc>
          <w:tcPr>
            <w:tcW w:w="1559" w:type="dxa"/>
            <w:gridSpan w:val="2"/>
            <w:shd w:val="clear" w:color="auto" w:fill="7030A0"/>
          </w:tcPr>
          <w:p w14:paraId="62D27964" w14:textId="77777777" w:rsidR="000E3722" w:rsidRPr="00482A81" w:rsidRDefault="000E3722" w:rsidP="00C30E9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82A81">
              <w:rPr>
                <w:b/>
                <w:color w:val="FFFFFF" w:themeColor="background1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1559" w:type="dxa"/>
            <w:gridSpan w:val="2"/>
            <w:shd w:val="clear" w:color="auto" w:fill="7030A0"/>
          </w:tcPr>
          <w:p w14:paraId="3F87DE33" w14:textId="77777777" w:rsidR="000E3722" w:rsidRPr="00482A81" w:rsidRDefault="000E3722" w:rsidP="00C30E9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82A81">
              <w:rPr>
                <w:b/>
                <w:color w:val="FFFFFF" w:themeColor="background1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1985" w:type="dxa"/>
            <w:gridSpan w:val="2"/>
            <w:shd w:val="clear" w:color="auto" w:fill="7030A0"/>
          </w:tcPr>
          <w:p w14:paraId="5A642171" w14:textId="77777777" w:rsidR="000E3722" w:rsidRPr="00482A81" w:rsidRDefault="000E3722" w:rsidP="00C30E9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82A81">
              <w:rPr>
                <w:b/>
                <w:color w:val="FFFFFF" w:themeColor="background1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1843" w:type="dxa"/>
            <w:gridSpan w:val="2"/>
            <w:shd w:val="clear" w:color="auto" w:fill="7030A0"/>
          </w:tcPr>
          <w:p w14:paraId="4E63E0DD" w14:textId="77777777" w:rsidR="000E3722" w:rsidRPr="00482A81" w:rsidRDefault="000E3722" w:rsidP="00C30E9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82A81">
              <w:rPr>
                <w:b/>
                <w:color w:val="FFFFFF" w:themeColor="background1"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1701" w:type="dxa"/>
            <w:gridSpan w:val="2"/>
            <w:shd w:val="clear" w:color="auto" w:fill="7030A0"/>
          </w:tcPr>
          <w:p w14:paraId="68B65EF1" w14:textId="77777777" w:rsidR="000E3722" w:rsidRPr="00482A81" w:rsidRDefault="000E3722" w:rsidP="00C30E9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82A81">
              <w:rPr>
                <w:b/>
                <w:color w:val="FFFFFF" w:themeColor="background1"/>
                <w:sz w:val="20"/>
                <w:szCs w:val="20"/>
                <w:lang w:val="en-GB"/>
              </w:rPr>
              <w:t>Year 5</w:t>
            </w:r>
          </w:p>
          <w:p w14:paraId="37652987" w14:textId="77777777" w:rsidR="000E3722" w:rsidRPr="00482A81" w:rsidRDefault="000E3722" w:rsidP="00C30E9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7030A0"/>
          </w:tcPr>
          <w:p w14:paraId="3EF7020D" w14:textId="77777777" w:rsidR="000E3722" w:rsidRPr="00482A81" w:rsidRDefault="000E3722" w:rsidP="00C30E9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82A81">
              <w:rPr>
                <w:b/>
                <w:color w:val="FFFFFF" w:themeColor="background1"/>
                <w:sz w:val="20"/>
                <w:szCs w:val="20"/>
                <w:lang w:val="en-GB"/>
              </w:rPr>
              <w:t>Year 6</w:t>
            </w:r>
          </w:p>
          <w:p w14:paraId="251676AE" w14:textId="77777777" w:rsidR="000E3722" w:rsidRPr="00482A81" w:rsidRDefault="000E3722" w:rsidP="00C30E9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0E3722" w14:paraId="22E82E2F" w14:textId="77777777" w:rsidTr="000E3722">
        <w:trPr>
          <w:trHeight w:val="377"/>
        </w:trPr>
        <w:tc>
          <w:tcPr>
            <w:tcW w:w="1071" w:type="dxa"/>
          </w:tcPr>
          <w:p w14:paraId="78FCD31D" w14:textId="77777777" w:rsidR="000E3722" w:rsidRPr="00892489" w:rsidRDefault="000E3722" w:rsidP="00C30E94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163BF16E" w14:textId="77777777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26% ARE on entry</w:t>
            </w:r>
          </w:p>
        </w:tc>
        <w:tc>
          <w:tcPr>
            <w:tcW w:w="1843" w:type="dxa"/>
            <w:gridSpan w:val="2"/>
          </w:tcPr>
          <w:p w14:paraId="14A9C009" w14:textId="77777777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39% ARE on entry</w:t>
            </w:r>
          </w:p>
        </w:tc>
        <w:tc>
          <w:tcPr>
            <w:tcW w:w="1559" w:type="dxa"/>
            <w:gridSpan w:val="2"/>
          </w:tcPr>
          <w:p w14:paraId="4F38E027" w14:textId="77777777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53FC0B90" w14:textId="77777777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07547386" w14:textId="77777777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4DE097D9" w14:textId="77777777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3C2E3434" w14:textId="77777777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3957699" w14:textId="77777777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27F39EE7" w14:textId="77777777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823DD28" w14:textId="77777777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35FA9" w14:paraId="00B7FEB0" w14:textId="77777777" w:rsidTr="000E3722">
        <w:trPr>
          <w:trHeight w:val="377"/>
        </w:trPr>
        <w:tc>
          <w:tcPr>
            <w:tcW w:w="1071" w:type="dxa"/>
          </w:tcPr>
          <w:p w14:paraId="1D9F96BF" w14:textId="77777777" w:rsidR="00935FA9" w:rsidRDefault="00935FA9" w:rsidP="00C30E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Mobility</w:t>
            </w:r>
          </w:p>
          <w:p w14:paraId="77DC53CA" w14:textId="27A9FB1B" w:rsidR="00935FA9" w:rsidRPr="00892489" w:rsidRDefault="00935FA9" w:rsidP="00C30E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 KS starting point</w:t>
            </w:r>
          </w:p>
        </w:tc>
        <w:tc>
          <w:tcPr>
            <w:tcW w:w="1559" w:type="dxa"/>
            <w:gridSpan w:val="2"/>
          </w:tcPr>
          <w:p w14:paraId="5A8776B3" w14:textId="77777777" w:rsidR="00935FA9" w:rsidRDefault="00935FA9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19E196DC" w14:textId="77777777" w:rsidR="00935FA9" w:rsidRDefault="00935FA9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7E6523A0" w14:textId="77777777" w:rsidR="00935FA9" w:rsidRPr="009D562D" w:rsidRDefault="00935FA9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0914A9B0" w14:textId="77777777" w:rsidR="00935FA9" w:rsidRPr="009D562D" w:rsidRDefault="00935FA9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78BE8273" w14:textId="77777777" w:rsidR="00935FA9" w:rsidRPr="009D562D" w:rsidRDefault="00935FA9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3F9F7ADA" w14:textId="77777777" w:rsidR="00935FA9" w:rsidRPr="009D562D" w:rsidRDefault="00935FA9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6438C773" w14:textId="77777777" w:rsidR="00935FA9" w:rsidRPr="009D562D" w:rsidRDefault="00935FA9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714860D7" w14:textId="77777777" w:rsidR="00935FA9" w:rsidRPr="009D562D" w:rsidRDefault="00935FA9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E3722" w14:paraId="125245B7" w14:textId="77777777" w:rsidTr="000E3722">
        <w:tc>
          <w:tcPr>
            <w:tcW w:w="1071" w:type="dxa"/>
            <w:tcBorders>
              <w:bottom w:val="single" w:sz="4" w:space="0" w:color="auto"/>
            </w:tcBorders>
          </w:tcPr>
          <w:p w14:paraId="40409512" w14:textId="77777777" w:rsidR="000E3722" w:rsidRPr="00892489" w:rsidRDefault="000E3722" w:rsidP="00C30E94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A39EC5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=ARE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0EAD22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&gt;ARE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14A25B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=ARE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A54EF4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&gt;ARE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D2D4EF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=ARE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3FBD0C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&gt;ARE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4468AD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=ARE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707D3B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&gt;ARE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C8105BE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=ARE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C62489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&gt;ARE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7485CB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=ARE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3D9768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&gt;ARE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E668BD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=ARE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4D1371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&gt;ARE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EFCEC3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=ARE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DBDA4B" w14:textId="77777777" w:rsidR="000E3722" w:rsidRPr="00C73F39" w:rsidRDefault="000E3722" w:rsidP="00C30E94">
            <w:pPr>
              <w:jc w:val="center"/>
              <w:rPr>
                <w:sz w:val="16"/>
                <w:szCs w:val="16"/>
                <w:lang w:val="en-GB"/>
              </w:rPr>
            </w:pPr>
            <w:r w:rsidRPr="00C73F39">
              <w:rPr>
                <w:sz w:val="16"/>
                <w:szCs w:val="16"/>
                <w:lang w:val="en-GB"/>
              </w:rPr>
              <w:t>&gt;ARE</w:t>
            </w:r>
          </w:p>
        </w:tc>
      </w:tr>
      <w:tr w:rsidR="000E3722" w14:paraId="0B6E9012" w14:textId="77777777" w:rsidTr="000E3722">
        <w:trPr>
          <w:trHeight w:val="187"/>
        </w:trPr>
        <w:tc>
          <w:tcPr>
            <w:tcW w:w="14821" w:type="dxa"/>
            <w:gridSpan w:val="17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949487B" w14:textId="77777777" w:rsidR="000E3722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D562D">
              <w:rPr>
                <w:b/>
                <w:sz w:val="20"/>
                <w:szCs w:val="20"/>
                <w:lang w:val="en-GB"/>
              </w:rPr>
              <w:t>Reading</w:t>
            </w:r>
          </w:p>
        </w:tc>
      </w:tr>
      <w:tr w:rsidR="00BD5423" w14:paraId="3BCEA0E9" w14:textId="77777777" w:rsidTr="000E3722">
        <w:trPr>
          <w:trHeight w:val="489"/>
        </w:trPr>
        <w:tc>
          <w:tcPr>
            <w:tcW w:w="1071" w:type="dxa"/>
            <w:tcBorders>
              <w:bottom w:val="single" w:sz="4" w:space="0" w:color="auto"/>
            </w:tcBorders>
          </w:tcPr>
          <w:p w14:paraId="2B99BFE8" w14:textId="79E5C54B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 w:rsidRPr="009D562D">
              <w:rPr>
                <w:sz w:val="20"/>
                <w:szCs w:val="20"/>
                <w:lang w:val="en-GB"/>
              </w:rPr>
              <w:t>Previous KS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63F80E" w14:textId="61CE8B22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14:paraId="4A300395" w14:textId="1979696F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2F064472" w14:textId="492487C5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1E7C90AC" w14:textId="1A6C55CE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14:paraId="7308B903" w14:textId="77777777" w:rsidR="00BD5423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74%</w:t>
            </w:r>
          </w:p>
          <w:p w14:paraId="2BC6E65C" w14:textId="06E5C8FD" w:rsidR="00BD5423" w:rsidRPr="00BD5423" w:rsidRDefault="00BD5423" w:rsidP="00BD5423">
            <w:pPr>
              <w:jc w:val="center"/>
              <w:rPr>
                <w:sz w:val="16"/>
                <w:szCs w:val="16"/>
                <w:lang w:val="en-GB"/>
              </w:rPr>
            </w:pPr>
            <w:r w:rsidRPr="00BD5423">
              <w:rPr>
                <w:sz w:val="16"/>
                <w:szCs w:val="16"/>
                <w:lang w:val="en-GB"/>
              </w:rPr>
              <w:t>(On Entry)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4F78219C" w14:textId="77777777" w:rsidR="00F01D29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16%</w:t>
            </w:r>
          </w:p>
          <w:p w14:paraId="08802307" w14:textId="745A839D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 w:rsidRPr="00BD5423">
              <w:rPr>
                <w:sz w:val="16"/>
                <w:szCs w:val="16"/>
                <w:lang w:val="en-GB"/>
              </w:rPr>
              <w:t>(On Entry)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14:paraId="36CC8196" w14:textId="4BD95997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80%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14:paraId="5E941A40" w14:textId="28D5B691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20%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14:paraId="369674E4" w14:textId="77777777" w:rsidR="00BD5423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75%</w:t>
            </w:r>
          </w:p>
          <w:p w14:paraId="72C00361" w14:textId="6231D539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(EYFS)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14:paraId="4345FEC8" w14:textId="77777777" w:rsidR="00BD5423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13%</w:t>
            </w:r>
          </w:p>
          <w:p w14:paraId="4B4EA34A" w14:textId="3F0F1116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(EYFS)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22DB1BE3" w14:textId="5D11ADAE" w:rsidR="00BD5423" w:rsidRPr="009D562D" w:rsidRDefault="00F01D29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64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4AC98A50" w14:textId="4FC09516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0CBF767" w14:textId="7D3B1D0C" w:rsidR="00BD5423" w:rsidRPr="009D562D" w:rsidRDefault="00810630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75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DF0A2E" w14:textId="66508185" w:rsidR="00BD5423" w:rsidRPr="009D562D" w:rsidRDefault="00810630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56963F6E" w14:textId="535A4F05" w:rsidR="00BD5423" w:rsidRPr="009D562D" w:rsidRDefault="00F01D29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83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0C4C0E" w14:textId="3126C4AE" w:rsidR="00BD5423" w:rsidRDefault="00F01D29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</w:tr>
      <w:tr w:rsidR="000E3722" w14:paraId="43933C3A" w14:textId="77777777" w:rsidTr="000E3722">
        <w:tc>
          <w:tcPr>
            <w:tcW w:w="1071" w:type="dxa"/>
            <w:tcBorders>
              <w:bottom w:val="single" w:sz="4" w:space="0" w:color="auto"/>
            </w:tcBorders>
          </w:tcPr>
          <w:p w14:paraId="0C0AD7D1" w14:textId="77777777" w:rsidR="00BD5423" w:rsidRDefault="00BD5423" w:rsidP="00C30E9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Sept </w:t>
            </w:r>
            <w:r w:rsidR="000E3722">
              <w:rPr>
                <w:sz w:val="20"/>
                <w:szCs w:val="20"/>
                <w:lang w:val="en-GB"/>
              </w:rPr>
              <w:t>2020</w:t>
            </w:r>
          </w:p>
          <w:p w14:paraId="00FFCCBC" w14:textId="2EB5F370" w:rsidR="000E3722" w:rsidRPr="009D562D" w:rsidRDefault="000E3722" w:rsidP="00BD54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5E03B6" w14:textId="3E9EC476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14:paraId="61C15EE4" w14:textId="74F037EF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52624D49" w14:textId="371D2A65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203BB80C" w14:textId="2A667181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14:paraId="4617669E" w14:textId="77777777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0AC89DC8" w14:textId="24E8D5CE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14:paraId="4D59C817" w14:textId="089B5199" w:rsidR="000E3722" w:rsidRPr="007C1100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14:paraId="085DEA4F" w14:textId="7BFBDEB2" w:rsidR="000E3722" w:rsidRPr="007C1100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14:paraId="15F284E9" w14:textId="30B8A4C5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14:paraId="13E19891" w14:textId="6EF7BA72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50A6B5D0" w14:textId="516D7393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2699BCD0" w14:textId="5B11B584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72ED3FA4" w14:textId="5DE5FC6C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AF6CBE" w14:textId="1369D390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EEB79BB" w14:textId="0FF3B4C0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A9EA6D" w14:textId="0A8AF55D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E3722" w14:paraId="2BA0A85F" w14:textId="77777777" w:rsidTr="000E3722">
        <w:tc>
          <w:tcPr>
            <w:tcW w:w="1071" w:type="dxa"/>
            <w:tcBorders>
              <w:bottom w:val="single" w:sz="4" w:space="0" w:color="auto"/>
            </w:tcBorders>
          </w:tcPr>
          <w:p w14:paraId="027A54BE" w14:textId="77777777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Difference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119E12" w14:textId="3999194B" w:rsidR="000E3722" w:rsidRPr="00937716" w:rsidRDefault="000E3722" w:rsidP="00C30E94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14:paraId="00E9CFFE" w14:textId="2BE2DF31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24DCF747" w14:textId="179AE228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4C071484" w14:textId="6BE3A76D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14:paraId="28537AE2" w14:textId="77777777" w:rsidR="000E3722" w:rsidRPr="00D04C99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259DF350" w14:textId="5D1AD090" w:rsidR="000E3722" w:rsidRPr="00D04C99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14:paraId="378C1B48" w14:textId="671FB1BC" w:rsidR="000E3722" w:rsidRPr="00C731A6" w:rsidRDefault="000E3722" w:rsidP="00C30E94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14:paraId="14FF5D1F" w14:textId="0E54D297" w:rsidR="000E3722" w:rsidRPr="00C731A6" w:rsidRDefault="000E3722" w:rsidP="00C30E94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14:paraId="23A41813" w14:textId="56AA6797" w:rsidR="000E3722" w:rsidRPr="00D04C99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14:paraId="693C5203" w14:textId="17E566EE" w:rsidR="000E3722" w:rsidRPr="00D04C99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4A23375F" w14:textId="6D9212BA" w:rsidR="000E3722" w:rsidRPr="00D04C99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44102222" w14:textId="28A2187C" w:rsidR="000E3722" w:rsidRPr="00D04C99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9FA5E66" w14:textId="6AB7CF8C" w:rsidR="000E3722" w:rsidRPr="00D04C99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04460C" w14:textId="6F09EC36" w:rsidR="000E3722" w:rsidRPr="00D04C99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0000FC8" w14:textId="44F4666B" w:rsidR="000E3722" w:rsidRPr="00D04C99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6A21D4" w14:textId="7DBC8983" w:rsidR="000E3722" w:rsidRPr="00D04C99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0E3722" w14:paraId="2676956D" w14:textId="77777777" w:rsidTr="000E3722">
        <w:tc>
          <w:tcPr>
            <w:tcW w:w="1071" w:type="dxa"/>
            <w:tcBorders>
              <w:bottom w:val="single" w:sz="4" w:space="0" w:color="auto"/>
            </w:tcBorders>
            <w:shd w:val="clear" w:color="auto" w:fill="FFC000"/>
          </w:tcPr>
          <w:p w14:paraId="4D67FCA2" w14:textId="77777777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82A81">
              <w:rPr>
                <w:b/>
                <w:sz w:val="20"/>
                <w:szCs w:val="20"/>
                <w:lang w:val="en-GB"/>
              </w:rPr>
              <w:t>Target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41FEF500" w14:textId="77777777" w:rsidR="000E3722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953AE91" w14:textId="456EAD66" w:rsidR="00BD5423" w:rsidRPr="00482A81" w:rsidRDefault="00BD5423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0A5CB0BE" w14:textId="77777777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000"/>
          </w:tcPr>
          <w:p w14:paraId="20F5281E" w14:textId="6AF2FB8C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7810B820" w14:textId="416C1874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000"/>
          </w:tcPr>
          <w:p w14:paraId="34748A6D" w14:textId="4AE3D3B5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75EF5987" w14:textId="0DB098D5" w:rsidR="000E3722" w:rsidRPr="00482A81" w:rsidRDefault="000E3722" w:rsidP="00C30E94">
            <w:pPr>
              <w:jc w:val="center"/>
              <w:rPr>
                <w:b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000"/>
          </w:tcPr>
          <w:p w14:paraId="7A4A7964" w14:textId="746DC2C3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161FDA28" w14:textId="0023B1EF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000"/>
          </w:tcPr>
          <w:p w14:paraId="5F00E880" w14:textId="6B909AAB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40E46AA4" w14:textId="4AA65ED3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000"/>
          </w:tcPr>
          <w:p w14:paraId="15DBDDE3" w14:textId="22B66751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2EDC0BCE" w14:textId="44D7B7E3" w:rsidR="000E3722" w:rsidRPr="00482A81" w:rsidRDefault="000E3722" w:rsidP="00C30E94">
            <w:pPr>
              <w:jc w:val="center"/>
              <w:rPr>
                <w:b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BDBC78" w14:textId="55E171CD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6BF4313E" w14:textId="2C731460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11F5B6" w14:textId="68089618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560C0708" w14:textId="27BBBB2E" w:rsidR="000E3722" w:rsidRPr="00482A81" w:rsidRDefault="000E3722" w:rsidP="00C30E94">
            <w:pPr>
              <w:jc w:val="center"/>
              <w:rPr>
                <w:b/>
                <w:color w:val="00B050"/>
                <w:sz w:val="20"/>
                <w:szCs w:val="20"/>
                <w:lang w:val="en-GB"/>
              </w:rPr>
            </w:pPr>
          </w:p>
        </w:tc>
      </w:tr>
      <w:tr w:rsidR="00DC5C2A" w14:paraId="082992E7" w14:textId="77777777" w:rsidTr="000E3722">
        <w:tc>
          <w:tcPr>
            <w:tcW w:w="1071" w:type="dxa"/>
            <w:tcBorders>
              <w:bottom w:val="single" w:sz="4" w:space="0" w:color="auto"/>
            </w:tcBorders>
            <w:shd w:val="clear" w:color="auto" w:fill="00B0F0"/>
          </w:tcPr>
          <w:p w14:paraId="2E4F3012" w14:textId="77777777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D562D">
              <w:rPr>
                <w:b/>
                <w:sz w:val="20"/>
                <w:szCs w:val="20"/>
                <w:lang w:val="en-GB"/>
              </w:rPr>
              <w:t xml:space="preserve">National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14:paraId="2EF3E23B" w14:textId="4100F62D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77%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5D3AB40B" w14:textId="5CF0FD14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19%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3019F632" w14:textId="2429D537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77%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6F069ABA" w14:textId="73E55680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19%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6B6AC51C" w14:textId="40345D31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76%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7A18A09B" w14:textId="33E801D5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26%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1DD647A2" w14:textId="669B2AD5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76%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4086C5ED" w14:textId="69C72124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26%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0D63F828" w14:textId="174F5446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73%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4F33CEF4" w14:textId="5960AE03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28%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119737DE" w14:textId="6D0085D9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73%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7146EF3A" w14:textId="481BD117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28%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546B06" w14:textId="6E31318D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73%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469A8ED6" w14:textId="7046D206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28%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66706C" w14:textId="67F42E48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73%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1EF3C06B" w14:textId="1DA074F9" w:rsidR="00DC5C2A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28%</w:t>
            </w:r>
          </w:p>
        </w:tc>
      </w:tr>
      <w:tr w:rsidR="000E3722" w14:paraId="0B6664D9" w14:textId="77777777" w:rsidTr="000E3722">
        <w:trPr>
          <w:trHeight w:val="279"/>
        </w:trPr>
        <w:tc>
          <w:tcPr>
            <w:tcW w:w="14821" w:type="dxa"/>
            <w:gridSpan w:val="17"/>
            <w:tcBorders>
              <w:right w:val="single" w:sz="18" w:space="0" w:color="auto"/>
            </w:tcBorders>
            <w:shd w:val="clear" w:color="auto" w:fill="00B050"/>
          </w:tcPr>
          <w:p w14:paraId="3DF56D14" w14:textId="77777777" w:rsidR="000E3722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Writing</w:t>
            </w:r>
          </w:p>
        </w:tc>
      </w:tr>
      <w:tr w:rsidR="00BD5423" w14:paraId="22D86F38" w14:textId="77777777" w:rsidTr="000E3722">
        <w:trPr>
          <w:trHeight w:val="422"/>
        </w:trPr>
        <w:tc>
          <w:tcPr>
            <w:tcW w:w="1071" w:type="dxa"/>
          </w:tcPr>
          <w:p w14:paraId="72377E5E" w14:textId="7BA33226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 w:rsidRPr="009D562D">
              <w:rPr>
                <w:sz w:val="20"/>
                <w:szCs w:val="20"/>
                <w:lang w:val="en-GB"/>
              </w:rPr>
              <w:t>Previous KS</w:t>
            </w:r>
          </w:p>
        </w:tc>
        <w:tc>
          <w:tcPr>
            <w:tcW w:w="709" w:type="dxa"/>
          </w:tcPr>
          <w:p w14:paraId="55F7DC6D" w14:textId="28032448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0D01A3D" w14:textId="13D9DD15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A8B6B6D" w14:textId="2C38A334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1A52991" w14:textId="4F48858F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1B013B7" w14:textId="77777777" w:rsidR="00BD5423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61%</w:t>
            </w:r>
          </w:p>
          <w:p w14:paraId="3838418B" w14:textId="7F717F85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 w:rsidRPr="00BD5423">
              <w:rPr>
                <w:sz w:val="16"/>
                <w:szCs w:val="16"/>
                <w:lang w:val="en-GB"/>
              </w:rPr>
              <w:t>(On Entry)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4C9515D" w14:textId="77777777" w:rsidR="00BD5423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18%</w:t>
            </w:r>
          </w:p>
          <w:p w14:paraId="61374F3B" w14:textId="091C58A1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 w:rsidRPr="00BD5423">
              <w:rPr>
                <w:sz w:val="16"/>
                <w:szCs w:val="16"/>
                <w:lang w:val="en-GB"/>
              </w:rPr>
              <w:t>(On Entry)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21E778A8" w14:textId="6D9BDB4E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76%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480C7FED" w14:textId="223063EB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20%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1439A708" w14:textId="77777777" w:rsidR="00BD5423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68%</w:t>
            </w:r>
          </w:p>
          <w:p w14:paraId="22947819" w14:textId="67393332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(EYFS)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87289C8" w14:textId="64A8CC91" w:rsidR="00BD5423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16%</w:t>
            </w:r>
          </w:p>
          <w:p w14:paraId="34D0181F" w14:textId="58296E1F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(EYFS)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E3A2A37" w14:textId="77F55E89" w:rsidR="00BD5423" w:rsidRPr="009D562D" w:rsidRDefault="00F01D29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872485D" w14:textId="42FC2D89" w:rsidR="00BD5423" w:rsidRPr="009D562D" w:rsidRDefault="00F01D29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4EDD19" w14:textId="3AF0D460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="00810630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14:paraId="2384BC3C" w14:textId="0A24E32A" w:rsidR="00BD5423" w:rsidRPr="009D562D" w:rsidRDefault="00810630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360D75" w14:textId="0B0ACAA7" w:rsidR="00BD5423" w:rsidRPr="009D562D" w:rsidRDefault="00F01D29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72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14:paraId="52AF1C2B" w14:textId="63FCE56F" w:rsidR="00BD5423" w:rsidRDefault="00F01D29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</w:tr>
      <w:tr w:rsidR="000E3722" w14:paraId="15AA06EE" w14:textId="77777777" w:rsidTr="000E3722">
        <w:trPr>
          <w:trHeight w:val="422"/>
        </w:trPr>
        <w:tc>
          <w:tcPr>
            <w:tcW w:w="1071" w:type="dxa"/>
          </w:tcPr>
          <w:p w14:paraId="642F89C3" w14:textId="71F9507B" w:rsidR="000E3722" w:rsidRPr="009D562D" w:rsidRDefault="00BD5423" w:rsidP="00C30E9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Sept </w:t>
            </w:r>
            <w:r w:rsidR="000E3722">
              <w:rPr>
                <w:sz w:val="20"/>
                <w:szCs w:val="20"/>
                <w:lang w:val="en-GB"/>
              </w:rPr>
              <w:t>2020</w:t>
            </w:r>
          </w:p>
        </w:tc>
        <w:tc>
          <w:tcPr>
            <w:tcW w:w="709" w:type="dxa"/>
          </w:tcPr>
          <w:p w14:paraId="0EC4F68D" w14:textId="7AFEE58A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5334A9A" w14:textId="4D38115C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BC1C573" w14:textId="723DF049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3C0758A" w14:textId="26B46972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96A01C8" w14:textId="03A901BB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2D3168B" w14:textId="692D231D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5714B7DF" w14:textId="4A783688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0DEDCFF" w14:textId="1DF49155" w:rsidR="000E3722" w:rsidRPr="007C1100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10D10D90" w14:textId="4694EBA9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F020882" w14:textId="143EC193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C0D29BC" w14:textId="1A46412B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006E837" w14:textId="0BCB88A8" w:rsidR="000E3722" w:rsidRPr="007C1100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07546F" w14:textId="1B043755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14:paraId="783EE09E" w14:textId="6338F462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3BF361" w14:textId="24C63701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14:paraId="59F48BF4" w14:textId="4CB05C00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E3722" w14:paraId="3EC81F9E" w14:textId="77777777" w:rsidTr="000E3722">
        <w:trPr>
          <w:trHeight w:val="422"/>
        </w:trPr>
        <w:tc>
          <w:tcPr>
            <w:tcW w:w="1071" w:type="dxa"/>
          </w:tcPr>
          <w:p w14:paraId="36D89288" w14:textId="77777777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Difference</w:t>
            </w:r>
          </w:p>
        </w:tc>
        <w:tc>
          <w:tcPr>
            <w:tcW w:w="709" w:type="dxa"/>
          </w:tcPr>
          <w:p w14:paraId="2D7A3C7B" w14:textId="39030AF9" w:rsidR="000E3722" w:rsidRPr="00937716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56F02B1" w14:textId="43C35E3C" w:rsidR="000E3722" w:rsidRPr="00937716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EC70921" w14:textId="0EC20195" w:rsidR="000E3722" w:rsidRPr="00937716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4B6261B" w14:textId="1FB8C749" w:rsidR="000E3722" w:rsidRPr="00937716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AE0C1F6" w14:textId="67C417B6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B7DC047" w14:textId="05B40F85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62462953" w14:textId="69985FDB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38AC4492" w14:textId="3BF60E89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43CF72B3" w14:textId="2B281420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87018D1" w14:textId="7AD7280A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F74D0F5" w14:textId="698DAA9D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F812856" w14:textId="4D665312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F54336" w14:textId="01D46D00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14:paraId="64202B88" w14:textId="0477C530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32F419" w14:textId="3132C9E3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14:paraId="5ACB27F1" w14:textId="121455F8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0E3722" w14:paraId="17A41B02" w14:textId="77777777" w:rsidTr="000E3722">
        <w:trPr>
          <w:trHeight w:val="306"/>
        </w:trPr>
        <w:tc>
          <w:tcPr>
            <w:tcW w:w="1071" w:type="dxa"/>
            <w:shd w:val="clear" w:color="auto" w:fill="FFC000"/>
          </w:tcPr>
          <w:p w14:paraId="1E71CCCA" w14:textId="77777777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82A81">
              <w:rPr>
                <w:b/>
                <w:sz w:val="20"/>
                <w:szCs w:val="20"/>
                <w:lang w:val="en-GB"/>
              </w:rPr>
              <w:t>Target</w:t>
            </w:r>
          </w:p>
        </w:tc>
        <w:tc>
          <w:tcPr>
            <w:tcW w:w="709" w:type="dxa"/>
            <w:shd w:val="clear" w:color="auto" w:fill="FFC000"/>
          </w:tcPr>
          <w:p w14:paraId="0ECA1370" w14:textId="77777777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C000"/>
          </w:tcPr>
          <w:p w14:paraId="7958700C" w14:textId="77777777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C000"/>
          </w:tcPr>
          <w:p w14:paraId="50CF7DAF" w14:textId="6701A964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C000"/>
          </w:tcPr>
          <w:p w14:paraId="43159032" w14:textId="44C8D0DE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C000"/>
          </w:tcPr>
          <w:p w14:paraId="2D499E0A" w14:textId="5951E0FF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C000"/>
          </w:tcPr>
          <w:p w14:paraId="7C40B13B" w14:textId="68CE9C5F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C000"/>
          </w:tcPr>
          <w:p w14:paraId="58DC2F33" w14:textId="683F8584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C000"/>
          </w:tcPr>
          <w:p w14:paraId="120BA0A8" w14:textId="58C06715" w:rsidR="000E3722" w:rsidRPr="00482A81" w:rsidRDefault="000E3722" w:rsidP="00C30E94">
            <w:pPr>
              <w:jc w:val="center"/>
              <w:rPr>
                <w:b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FC000"/>
          </w:tcPr>
          <w:p w14:paraId="631EFA70" w14:textId="36F1C4A3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000"/>
          </w:tcPr>
          <w:p w14:paraId="367A7760" w14:textId="7F172BA1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C000"/>
          </w:tcPr>
          <w:p w14:paraId="13426BCE" w14:textId="649339A4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C000"/>
          </w:tcPr>
          <w:p w14:paraId="762E6DB6" w14:textId="667D00C4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14:paraId="6E33E1F1" w14:textId="2367F70A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14:paraId="576FBA15" w14:textId="3300090D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14:paraId="7442A83E" w14:textId="34D037F9" w:rsidR="000E3722" w:rsidRPr="00482A81" w:rsidRDefault="000E3722" w:rsidP="00C30E94">
            <w:pPr>
              <w:jc w:val="center"/>
              <w:rPr>
                <w:b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14:paraId="3C3D52F3" w14:textId="4236365C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C5C2A" w14:paraId="2ABC05E7" w14:textId="77777777" w:rsidTr="000E3722">
        <w:tc>
          <w:tcPr>
            <w:tcW w:w="1071" w:type="dxa"/>
            <w:tcBorders>
              <w:bottom w:val="single" w:sz="4" w:space="0" w:color="auto"/>
            </w:tcBorders>
            <w:shd w:val="clear" w:color="auto" w:fill="00B0F0"/>
          </w:tcPr>
          <w:p w14:paraId="0DACD054" w14:textId="77777777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D562D">
              <w:rPr>
                <w:b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14:paraId="39C0EDA0" w14:textId="3786259F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74%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3968D510" w14:textId="305E0D38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11%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05C29AA9" w14:textId="232DE99F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74%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15B402B0" w14:textId="33684F28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11%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35D7E3BE" w14:textId="43B17591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70%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3648C6A4" w14:textId="09F812D2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16%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20F95A85" w14:textId="0CF6BF49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70%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19126B19" w14:textId="71150173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16%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72A35C32" w14:textId="4DE57FE1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78%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0014DA43" w14:textId="7867B22D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20%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3B05E5A0" w14:textId="3D2B6794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78%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6C47082F" w14:textId="45315CBA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11F17A" w14:textId="11BF1BBF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78%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5769BFA4" w14:textId="6B982F7F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E9ED31" w14:textId="4863156B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78%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3F3D38E2" w14:textId="1C39947F" w:rsidR="00DC5C2A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20%</w:t>
            </w:r>
          </w:p>
        </w:tc>
      </w:tr>
      <w:tr w:rsidR="000E3722" w14:paraId="1C3590C0" w14:textId="77777777" w:rsidTr="000E3722">
        <w:tc>
          <w:tcPr>
            <w:tcW w:w="14821" w:type="dxa"/>
            <w:gridSpan w:val="17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0A3B338E" w14:textId="77777777" w:rsidR="000E3722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Maths</w:t>
            </w:r>
          </w:p>
        </w:tc>
      </w:tr>
      <w:tr w:rsidR="00BD5423" w14:paraId="09D71D41" w14:textId="77777777" w:rsidTr="000E3722">
        <w:trPr>
          <w:trHeight w:val="413"/>
        </w:trPr>
        <w:tc>
          <w:tcPr>
            <w:tcW w:w="1071" w:type="dxa"/>
            <w:tcBorders>
              <w:bottom w:val="single" w:sz="4" w:space="0" w:color="auto"/>
            </w:tcBorders>
          </w:tcPr>
          <w:p w14:paraId="4DFED823" w14:textId="0CD557B4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 w:rsidRPr="009D562D">
              <w:rPr>
                <w:sz w:val="20"/>
                <w:szCs w:val="20"/>
                <w:lang w:val="en-GB"/>
              </w:rPr>
              <w:t>Previous KS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B68E02" w14:textId="01466CD9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14:paraId="2A72ADA8" w14:textId="50B31556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0C7CD216" w14:textId="59349132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2B94577B" w14:textId="57D9CA59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14:paraId="71469A39" w14:textId="77777777" w:rsidR="00BD5423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66%</w:t>
            </w:r>
          </w:p>
          <w:p w14:paraId="74ECDA14" w14:textId="65DFB5A4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 w:rsidRPr="00BD5423">
              <w:rPr>
                <w:sz w:val="16"/>
                <w:szCs w:val="16"/>
                <w:lang w:val="en-GB"/>
              </w:rPr>
              <w:t>(On Entry)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62688231" w14:textId="77777777" w:rsidR="00BD5423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16%</w:t>
            </w:r>
          </w:p>
          <w:p w14:paraId="3D772DA6" w14:textId="05A26243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 w:rsidRPr="00BD5423">
              <w:rPr>
                <w:sz w:val="16"/>
                <w:szCs w:val="16"/>
                <w:lang w:val="en-GB"/>
              </w:rPr>
              <w:t>(On Entry)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14:paraId="201F00DD" w14:textId="60E87367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83%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14:paraId="6070E3AB" w14:textId="2C764DC8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20%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14:paraId="6DC7D6C8" w14:textId="77777777" w:rsidR="00BD5423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73%</w:t>
            </w:r>
          </w:p>
          <w:p w14:paraId="65DAF89A" w14:textId="3F7AD57F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(EYFS)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14:paraId="562FCF47" w14:textId="77777777" w:rsidR="00BD5423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11%</w:t>
            </w:r>
          </w:p>
          <w:p w14:paraId="1C8011DA" w14:textId="17B64276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(EYFS)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78398CDE" w14:textId="61E92CFF" w:rsidR="00BD5423" w:rsidRPr="009D562D" w:rsidRDefault="00F01D29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67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52DE1516" w14:textId="4C3115B8" w:rsidR="00BD5423" w:rsidRPr="009D562D" w:rsidRDefault="00F01D29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CDBD153" w14:textId="2C524774" w:rsidR="00BD5423" w:rsidRPr="009D562D" w:rsidRDefault="00BD542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77%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FA18F3" w14:textId="04D0AA26" w:rsidR="00BD5423" w:rsidRPr="009D562D" w:rsidRDefault="00810630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09BD3CF" w14:textId="38AF5276" w:rsidR="00BD5423" w:rsidRPr="009D562D" w:rsidRDefault="000505B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85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196227" w14:textId="047C3DA5" w:rsidR="00BD5423" w:rsidRDefault="000505B3" w:rsidP="00BD542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</w:t>
            </w:r>
            <w:r w:rsidR="00BD5423">
              <w:rPr>
                <w:sz w:val="20"/>
                <w:szCs w:val="20"/>
                <w:lang w:val="en-GB"/>
              </w:rPr>
              <w:t>%</w:t>
            </w:r>
          </w:p>
        </w:tc>
      </w:tr>
      <w:tr w:rsidR="000E3722" w14:paraId="754B47EF" w14:textId="77777777" w:rsidTr="000E3722">
        <w:tc>
          <w:tcPr>
            <w:tcW w:w="1071" w:type="dxa"/>
            <w:tcBorders>
              <w:bottom w:val="single" w:sz="4" w:space="0" w:color="auto"/>
            </w:tcBorders>
          </w:tcPr>
          <w:p w14:paraId="45DB26CB" w14:textId="77777777" w:rsidR="00BD5423" w:rsidRDefault="00BD5423" w:rsidP="00C30E9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Sept </w:t>
            </w:r>
            <w:r w:rsidR="000E3722">
              <w:rPr>
                <w:sz w:val="20"/>
                <w:szCs w:val="20"/>
                <w:lang w:val="en-GB"/>
              </w:rPr>
              <w:t>2020</w:t>
            </w:r>
          </w:p>
          <w:p w14:paraId="1C8A0B1A" w14:textId="3EC5D076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D898AB" w14:textId="285D60BA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14:paraId="6E65C91C" w14:textId="408779ED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51E13414" w14:textId="4EE4F493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4797B550" w14:textId="5B405AB7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14:paraId="641EF171" w14:textId="77777777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1221700B" w14:textId="30E5B0C4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14:paraId="27D4105E" w14:textId="783B301D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14:paraId="0D84ACBC" w14:textId="54E1DF2A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14:paraId="35E35FD2" w14:textId="559B908A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14:paraId="6EDFC59E" w14:textId="3E54C879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19AD1F6F" w14:textId="4AFBF0E1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219BA17E" w14:textId="606CDA34" w:rsidR="000E3722" w:rsidRPr="007C1100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A8F3324" w14:textId="26F6AD8E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A9DA27" w14:textId="70A28C8B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1922B721" w14:textId="746F65D5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D81FDD" w14:textId="6A164C06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E3722" w14:paraId="5AD45B68" w14:textId="77777777" w:rsidTr="000E3722">
        <w:tc>
          <w:tcPr>
            <w:tcW w:w="1071" w:type="dxa"/>
            <w:tcBorders>
              <w:bottom w:val="single" w:sz="4" w:space="0" w:color="auto"/>
            </w:tcBorders>
          </w:tcPr>
          <w:p w14:paraId="6413962E" w14:textId="77777777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Difference</w:t>
            </w:r>
          </w:p>
          <w:p w14:paraId="5E755460" w14:textId="77777777" w:rsidR="000E3722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32D5C5" w14:textId="3A7E6088" w:rsidR="000E3722" w:rsidRPr="00937716" w:rsidRDefault="000E3722" w:rsidP="00C30E94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14:paraId="773FB9CF" w14:textId="0374FF9A" w:rsidR="000E3722" w:rsidRPr="00937716" w:rsidRDefault="000E3722" w:rsidP="00C30E94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62C832D5" w14:textId="4101F732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3553004D" w14:textId="21547B11" w:rsidR="000E3722" w:rsidRPr="009D562D" w:rsidRDefault="000E3722" w:rsidP="00C30E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14:paraId="4C3F6B87" w14:textId="042B26AE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380D06EA" w14:textId="57E4EB7E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14:paraId="66CF15EC" w14:textId="74EE6652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14:paraId="3188F38C" w14:textId="706F326D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14:paraId="6DF42284" w14:textId="6DFC88F9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14:paraId="49DD07EE" w14:textId="1A774E1E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3F86178B" w14:textId="4CF2D236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1642006C" w14:textId="0DA6A41E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7D16E94D" w14:textId="73E75B4E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012668" w14:textId="103F9FEF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E2B524E" w14:textId="336A4E03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012AD1" w14:textId="57B41A85" w:rsidR="000E3722" w:rsidRPr="00DB70C7" w:rsidRDefault="000E3722" w:rsidP="00C30E9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0E3722" w14:paraId="4C19BE6F" w14:textId="77777777" w:rsidTr="000E3722">
        <w:tc>
          <w:tcPr>
            <w:tcW w:w="1071" w:type="dxa"/>
            <w:tcBorders>
              <w:bottom w:val="single" w:sz="4" w:space="0" w:color="auto"/>
            </w:tcBorders>
            <w:shd w:val="clear" w:color="auto" w:fill="FFC000"/>
          </w:tcPr>
          <w:p w14:paraId="1FC38990" w14:textId="77777777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82A81">
              <w:rPr>
                <w:b/>
                <w:sz w:val="20"/>
                <w:szCs w:val="20"/>
                <w:lang w:val="en-GB"/>
              </w:rPr>
              <w:t>Target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B81188E" w14:textId="77777777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1297BEC1" w14:textId="77777777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000"/>
          </w:tcPr>
          <w:p w14:paraId="627DAA4F" w14:textId="3DED3E1B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09FB7B62" w14:textId="1D4A13FB" w:rsidR="000E3722" w:rsidRPr="00482A81" w:rsidRDefault="000E3722" w:rsidP="00C30E9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000"/>
          </w:tcPr>
          <w:p w14:paraId="0FB91A8C" w14:textId="3675BFC1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4B3C2C53" w14:textId="0677A15A" w:rsidR="000E3722" w:rsidRPr="00482A81" w:rsidRDefault="000E3722" w:rsidP="00C30E94">
            <w:pPr>
              <w:jc w:val="center"/>
              <w:rPr>
                <w:b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000"/>
          </w:tcPr>
          <w:p w14:paraId="5E7D4038" w14:textId="7B3F08F7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06159CE8" w14:textId="7EBB8735" w:rsidR="000E3722" w:rsidRPr="00482A81" w:rsidRDefault="000E3722" w:rsidP="00C30E94">
            <w:pPr>
              <w:jc w:val="center"/>
              <w:rPr>
                <w:b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000"/>
          </w:tcPr>
          <w:p w14:paraId="06312DBA" w14:textId="64FF4153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27B3E9F3" w14:textId="3C821227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000"/>
          </w:tcPr>
          <w:p w14:paraId="3C22DDA7" w14:textId="5E995C98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209E295C" w14:textId="7AA67311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A57228" w14:textId="4324ED0A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5C194A29" w14:textId="229B8408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3EFACF" w14:textId="354B3E23" w:rsidR="000E3722" w:rsidRPr="00482A81" w:rsidRDefault="000E3722" w:rsidP="00C30E94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7828B0F6" w14:textId="7ACA1316" w:rsidR="000E3722" w:rsidRPr="00482A81" w:rsidRDefault="000E3722" w:rsidP="00C30E94">
            <w:pPr>
              <w:jc w:val="center"/>
              <w:rPr>
                <w:b/>
                <w:color w:val="00B050"/>
                <w:sz w:val="20"/>
                <w:szCs w:val="20"/>
                <w:lang w:val="en-GB"/>
              </w:rPr>
            </w:pPr>
          </w:p>
        </w:tc>
      </w:tr>
      <w:tr w:rsidR="00DC5C2A" w14:paraId="1576BCE3" w14:textId="77777777" w:rsidTr="000E3722">
        <w:trPr>
          <w:trHeight w:val="260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00B0F0"/>
          </w:tcPr>
          <w:p w14:paraId="12AB85EA" w14:textId="77777777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D562D">
              <w:rPr>
                <w:b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14:paraId="593D1076" w14:textId="185FA6AA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80%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16AD7063" w14:textId="28897B76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16%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16BD4090" w14:textId="3D521E15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80%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7562896F" w14:textId="1258D8A9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16%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603F5F35" w14:textId="757C7461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76%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7A346611" w14:textId="428994CA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22%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473C9702" w14:textId="331DE46C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76%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7A79F2E0" w14:textId="1CD0D150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22%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336782B2" w14:textId="11FAA7E2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79%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250DC24E" w14:textId="580736F5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24%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14:paraId="1BE3E36F" w14:textId="27D43524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79%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1098DC8A" w14:textId="13075B48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24%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514AFC" w14:textId="1C458B49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79%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70B68FDE" w14:textId="32FD36DA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24%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BA2E30" w14:textId="372E200A" w:rsidR="00DC5C2A" w:rsidRPr="009D562D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79%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4F8AA8B3" w14:textId="7F8FE71C" w:rsidR="00DC5C2A" w:rsidRDefault="00DC5C2A" w:rsidP="00DC5C2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24%</w:t>
            </w:r>
          </w:p>
        </w:tc>
      </w:tr>
    </w:tbl>
    <w:p w14:paraId="07390C7C" w14:textId="77777777" w:rsidR="000E3722" w:rsidRPr="00E348E6" w:rsidRDefault="000E3722" w:rsidP="000E3722">
      <w:pPr>
        <w:jc w:val="center"/>
        <w:rPr>
          <w:u w:val="single"/>
          <w:lang w:val="en-GB"/>
        </w:rPr>
      </w:pPr>
    </w:p>
    <w:p w14:paraId="67FEBB43" w14:textId="77777777" w:rsidR="00737650" w:rsidRDefault="00737650" w:rsidP="00CC7464">
      <w:pPr>
        <w:jc w:val="center"/>
        <w:rPr>
          <w:rFonts w:ascii="Arial" w:hAnsi="Arial" w:cs="Arial"/>
          <w:b/>
          <w:u w:val="single"/>
        </w:rPr>
      </w:pPr>
    </w:p>
    <w:p w14:paraId="0A798FA8" w14:textId="77777777" w:rsidR="00CC7464" w:rsidRPr="000041BB" w:rsidRDefault="00CC7464" w:rsidP="000041BB">
      <w:pPr>
        <w:rPr>
          <w:rFonts w:ascii="SassoonPrimaryInfant" w:hAnsi="SassoonPrimaryInfant" w:cs="Tahoma"/>
          <w:sz w:val="16"/>
          <w:szCs w:val="16"/>
        </w:rPr>
        <w:sectPr w:rsidR="00CC7464" w:rsidRPr="000041BB" w:rsidSect="00B20B0D">
          <w:pgSz w:w="15840" w:h="12240" w:orient="landscape"/>
          <w:pgMar w:top="440" w:right="260" w:bottom="1060" w:left="760" w:header="0" w:footer="866" w:gutter="0"/>
          <w:pgNumType w:start="4"/>
          <w:cols w:space="720"/>
          <w:docGrid w:linePitch="326"/>
        </w:sect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5103"/>
        <w:gridCol w:w="4487"/>
      </w:tblGrid>
      <w:tr w:rsidR="00E03CF2" w:rsidRPr="00BE5B42" w14:paraId="0CB751FE" w14:textId="77777777" w:rsidTr="00396FE8">
        <w:trPr>
          <w:trHeight w:val="297"/>
        </w:trPr>
        <w:tc>
          <w:tcPr>
            <w:tcW w:w="14580" w:type="dxa"/>
            <w:gridSpan w:val="3"/>
            <w:shd w:val="clear" w:color="auto" w:fill="7030A0"/>
          </w:tcPr>
          <w:p w14:paraId="5E9EC9FA" w14:textId="399CD2C5" w:rsidR="00E03CF2" w:rsidRPr="00396FE8" w:rsidRDefault="00EA5A18" w:rsidP="00D03AE3">
            <w:pPr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FFFFFF" w:themeColor="background1"/>
              </w:rPr>
              <w:lastRenderedPageBreak/>
              <w:t>SCHOOL IMPROVEMENT PLAN 2020-21</w:t>
            </w:r>
          </w:p>
        </w:tc>
      </w:tr>
      <w:tr w:rsidR="00076A8C" w:rsidRPr="00BE5B42" w14:paraId="0C49900D" w14:textId="77777777" w:rsidTr="00156723">
        <w:trPr>
          <w:trHeight w:val="297"/>
        </w:trPr>
        <w:tc>
          <w:tcPr>
            <w:tcW w:w="10093" w:type="dxa"/>
            <w:gridSpan w:val="2"/>
            <w:shd w:val="clear" w:color="auto" w:fill="auto"/>
          </w:tcPr>
          <w:p w14:paraId="46A14EEC" w14:textId="774C1BC3" w:rsidR="00076A8C" w:rsidRPr="004F03C5" w:rsidRDefault="00076A8C" w:rsidP="00E61E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076A8C">
              <w:rPr>
                <w:rFonts w:asciiTheme="minorHAnsi" w:hAnsiTheme="minorHAnsi" w:cstheme="minorHAnsi"/>
                <w:b/>
                <w:sz w:val="32"/>
                <w:szCs w:val="32"/>
              </w:rPr>
              <w:t>Key Improvement Priority 1:</w:t>
            </w:r>
            <w:r w:rsidRPr="00E9021A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Pr="002E1DF8">
              <w:rPr>
                <w:rFonts w:asciiTheme="minorHAnsi" w:hAnsiTheme="minorHAnsi" w:cstheme="minorHAnsi"/>
                <w:b/>
                <w:sz w:val="32"/>
                <w:szCs w:val="32"/>
              </w:rPr>
              <w:t>To develop strategies of teaching which close gaps for all pupils</w:t>
            </w:r>
            <w:r w:rsidRPr="002A4C4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487" w:type="dxa"/>
            <w:shd w:val="clear" w:color="auto" w:fill="auto"/>
          </w:tcPr>
          <w:p w14:paraId="059015A1" w14:textId="77777777" w:rsidR="00076A8C" w:rsidRPr="00076A8C" w:rsidRDefault="00076A8C" w:rsidP="00396FE8">
            <w:pPr>
              <w:rPr>
                <w:rFonts w:asciiTheme="minorHAnsi" w:hAnsiTheme="minorHAnsi" w:cstheme="minorHAnsi"/>
                <w:b/>
              </w:rPr>
            </w:pPr>
            <w:r w:rsidRPr="00076A8C">
              <w:rPr>
                <w:rFonts w:asciiTheme="minorHAnsi" w:hAnsiTheme="minorHAnsi" w:cstheme="minorHAnsi"/>
                <w:b/>
              </w:rPr>
              <w:t>Led by:</w:t>
            </w:r>
          </w:p>
          <w:p w14:paraId="039A74E5" w14:textId="77777777" w:rsidR="00076A8C" w:rsidRPr="00076A8C" w:rsidRDefault="00076A8C" w:rsidP="00396FE8">
            <w:pPr>
              <w:rPr>
                <w:rFonts w:asciiTheme="minorHAnsi" w:hAnsiTheme="minorHAnsi" w:cstheme="minorHAnsi"/>
                <w:b/>
              </w:rPr>
            </w:pPr>
          </w:p>
          <w:p w14:paraId="723C55FA" w14:textId="77777777" w:rsidR="00076A8C" w:rsidRPr="00076A8C" w:rsidRDefault="00076A8C" w:rsidP="00396F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A8C">
              <w:rPr>
                <w:rFonts w:asciiTheme="minorHAnsi" w:hAnsiTheme="minorHAnsi" w:cstheme="minorHAnsi"/>
              </w:rPr>
              <w:t>C. Pointon</w:t>
            </w:r>
          </w:p>
          <w:p w14:paraId="624F0397" w14:textId="0BDB2C3A" w:rsidR="00076A8C" w:rsidRPr="00076A8C" w:rsidRDefault="00076A8C" w:rsidP="00396F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3CF2" w:rsidRPr="00BE5B42" w14:paraId="06468428" w14:textId="77777777" w:rsidTr="00A1335E">
        <w:trPr>
          <w:trHeight w:val="346"/>
        </w:trPr>
        <w:tc>
          <w:tcPr>
            <w:tcW w:w="4990" w:type="dxa"/>
            <w:shd w:val="clear" w:color="auto" w:fill="FFFF00"/>
          </w:tcPr>
          <w:p w14:paraId="54DB23DE" w14:textId="2FADF0D6" w:rsidR="00E03CF2" w:rsidRPr="001C3341" w:rsidRDefault="001C3341" w:rsidP="00D03AE3">
            <w:pPr>
              <w:jc w:val="center"/>
              <w:rPr>
                <w:rFonts w:ascii="SassoonPrimaryInfant" w:hAnsi="SassoonPrimaryInfant"/>
                <w:b/>
              </w:rPr>
            </w:pPr>
            <w:r w:rsidRPr="001C3341">
              <w:rPr>
                <w:rFonts w:ascii="SassoonPrimaryInfant" w:hAnsi="SassoonPrimaryInfant"/>
                <w:b/>
              </w:rPr>
              <w:t>Autumn</w:t>
            </w:r>
          </w:p>
        </w:tc>
        <w:tc>
          <w:tcPr>
            <w:tcW w:w="5103" w:type="dxa"/>
            <w:shd w:val="clear" w:color="auto" w:fill="FFFF00"/>
          </w:tcPr>
          <w:p w14:paraId="75FBEAB0" w14:textId="6555B7EC" w:rsidR="00E03CF2" w:rsidRPr="001C3341" w:rsidRDefault="001C3341" w:rsidP="00D03AE3">
            <w:pPr>
              <w:jc w:val="center"/>
              <w:rPr>
                <w:rFonts w:ascii="SassoonPrimaryInfant" w:hAnsi="SassoonPrimaryInfant"/>
                <w:b/>
              </w:rPr>
            </w:pPr>
            <w:r w:rsidRPr="001C3341">
              <w:rPr>
                <w:rFonts w:ascii="SassoonPrimaryInfant" w:hAnsi="SassoonPrimaryInfant"/>
                <w:b/>
              </w:rPr>
              <w:t>Spring</w:t>
            </w:r>
          </w:p>
        </w:tc>
        <w:tc>
          <w:tcPr>
            <w:tcW w:w="4487" w:type="dxa"/>
            <w:shd w:val="clear" w:color="auto" w:fill="FFFF00"/>
          </w:tcPr>
          <w:p w14:paraId="5C67697B" w14:textId="51537594" w:rsidR="00E03CF2" w:rsidRPr="001C3341" w:rsidRDefault="001C3341" w:rsidP="00D03AE3">
            <w:pPr>
              <w:jc w:val="center"/>
              <w:rPr>
                <w:rFonts w:ascii="SassoonPrimaryInfant" w:hAnsi="SassoonPrimaryInfant"/>
                <w:b/>
              </w:rPr>
            </w:pPr>
            <w:r w:rsidRPr="001C3341">
              <w:rPr>
                <w:rFonts w:ascii="SassoonPrimaryInfant" w:hAnsi="SassoonPrimaryInfant"/>
                <w:b/>
              </w:rPr>
              <w:t>Summer</w:t>
            </w:r>
          </w:p>
        </w:tc>
      </w:tr>
      <w:tr w:rsidR="00E03CF2" w:rsidRPr="00BE5B42" w14:paraId="73860715" w14:textId="77777777" w:rsidTr="00A1335E">
        <w:trPr>
          <w:trHeight w:val="1485"/>
        </w:trPr>
        <w:tc>
          <w:tcPr>
            <w:tcW w:w="4990" w:type="dxa"/>
            <w:shd w:val="clear" w:color="auto" w:fill="auto"/>
          </w:tcPr>
          <w:p w14:paraId="29561D87" w14:textId="599303B1" w:rsidR="00E03CF2" w:rsidRPr="00076A8C" w:rsidRDefault="00C73F39" w:rsidP="001C3341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Baseline a</w:t>
            </w:r>
            <w:r w:rsidR="001C3341" w:rsidRPr="00076A8C">
              <w:rPr>
                <w:rFonts w:asciiTheme="minorHAnsi" w:hAnsiTheme="minorHAnsi" w:cstheme="minorHAnsi"/>
                <w:sz w:val="20"/>
                <w:szCs w:val="20"/>
              </w:rPr>
              <w:t>ttainment data is accurate and significant gaps identified.</w:t>
            </w:r>
          </w:p>
          <w:p w14:paraId="70BBE291" w14:textId="0FA08752" w:rsidR="001C3341" w:rsidRPr="00076A8C" w:rsidRDefault="00C73F39" w:rsidP="001C3341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A wellbeing baseline is completed which allows areas of need for children to be identified.</w:t>
            </w:r>
          </w:p>
          <w:p w14:paraId="3CC52600" w14:textId="5318ADBF" w:rsidR="00C73F39" w:rsidRPr="00076A8C" w:rsidRDefault="00C73F39" w:rsidP="001C3341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Staff are trained in how to support children returning to school and how to best give them the tools to build resilience.</w:t>
            </w:r>
          </w:p>
          <w:p w14:paraId="0BDECADA" w14:textId="54145F26" w:rsidR="001C3341" w:rsidRPr="00076A8C" w:rsidRDefault="001C3341" w:rsidP="001C3341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Objectives for the curriculum identified. What do we want children to achieve?</w:t>
            </w:r>
          </w:p>
          <w:p w14:paraId="2DDAC90B" w14:textId="77777777" w:rsidR="00C73F39" w:rsidRPr="00076A8C" w:rsidRDefault="00C73F39" w:rsidP="00C73F39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Curriculum design reflects the needs of most learners.</w:t>
            </w:r>
          </w:p>
          <w:p w14:paraId="2C93170A" w14:textId="0E0A1EDD" w:rsidR="00C73F39" w:rsidRPr="00076A8C" w:rsidRDefault="00C73F39" w:rsidP="00C73F39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Planning demonstrates a range of outdoor learning opportunities</w:t>
            </w:r>
          </w:p>
          <w:p w14:paraId="354EC4F3" w14:textId="6D02A36B" w:rsidR="000511C5" w:rsidRDefault="000511C5" w:rsidP="00C73F39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A wellbeing curriculum is in place teaching children the skills to support their own mental health.</w:t>
            </w:r>
          </w:p>
          <w:p w14:paraId="19444240" w14:textId="58C343F5" w:rsidR="00076A8C" w:rsidRPr="00076A8C" w:rsidRDefault="00076A8C" w:rsidP="00C73F39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 receive training in a coaching model</w:t>
            </w:r>
          </w:p>
          <w:p w14:paraId="4F33ED75" w14:textId="6D831BB9" w:rsidR="000511C5" w:rsidRPr="00076A8C" w:rsidRDefault="000511C5" w:rsidP="00C73F39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Challenging targets are set for staff which allow gaps to begin to close.</w:t>
            </w:r>
          </w:p>
          <w:p w14:paraId="68769E03" w14:textId="7F1E1F5D" w:rsidR="00253E68" w:rsidRPr="00076A8C" w:rsidRDefault="00253E68" w:rsidP="00DE0B2F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 xml:space="preserve">Maths teaching </w:t>
            </w:r>
            <w:r w:rsidR="00C73F39" w:rsidRPr="00076A8C">
              <w:rPr>
                <w:rFonts w:asciiTheme="minorHAnsi" w:hAnsiTheme="minorHAnsi" w:cstheme="minorHAnsi"/>
                <w:sz w:val="20"/>
                <w:szCs w:val="20"/>
              </w:rPr>
              <w:t>closes gaps and allows for accelerated progress.</w:t>
            </w:r>
          </w:p>
          <w:p w14:paraId="0233850D" w14:textId="7005C465" w:rsidR="00253E68" w:rsidRPr="00076A8C" w:rsidRDefault="00253E68" w:rsidP="00DE0B2F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 xml:space="preserve">English teaching </w:t>
            </w:r>
            <w:proofErr w:type="gramStart"/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show</w:t>
            </w:r>
            <w:proofErr w:type="gramEnd"/>
            <w:r w:rsidRPr="00076A8C">
              <w:rPr>
                <w:rFonts w:asciiTheme="minorHAnsi" w:hAnsiTheme="minorHAnsi" w:cstheme="minorHAnsi"/>
                <w:sz w:val="20"/>
                <w:szCs w:val="20"/>
              </w:rPr>
              <w:t xml:space="preserve"> a clear skills progress linked to a text which will stimulate learning.</w:t>
            </w:r>
          </w:p>
          <w:p w14:paraId="62CC28EC" w14:textId="667F9AD4" w:rsidR="00253E68" w:rsidRPr="00076A8C" w:rsidRDefault="00253E68" w:rsidP="000511C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7AAF111" w14:textId="77B111B2" w:rsidR="00253E68" w:rsidRPr="00076A8C" w:rsidRDefault="00253E68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  <w:pPrChange w:id="2" w:author="Catherine Totten" w:date="2018-08-27T20:00:00Z">
                <w:pPr>
                  <w:pStyle w:val="ListParagraph"/>
                  <w:numPr>
                    <w:numId w:val="6"/>
                  </w:numPr>
                  <w:tabs>
                    <w:tab w:val="num" w:pos="360"/>
                  </w:tabs>
                  <w:ind w:left="360" w:hanging="360"/>
                </w:pPr>
              </w:pPrChange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Attainment is improving and identified gaps are beginning to narrow.</w:t>
            </w:r>
          </w:p>
          <w:p w14:paraId="6273ADA0" w14:textId="11E85583" w:rsidR="00253E68" w:rsidRPr="00076A8C" w:rsidRDefault="00253E68" w:rsidP="00253E68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Actions reviewed and practise altered to ensure accelerated progress for identified groups.</w:t>
            </w:r>
          </w:p>
          <w:p w14:paraId="19254162" w14:textId="22652BD8" w:rsidR="000511C5" w:rsidRPr="00076A8C" w:rsidRDefault="000511C5" w:rsidP="00253E68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The curriculum is beginning to meet the need of all pupils</w:t>
            </w:r>
          </w:p>
          <w:p w14:paraId="69038225" w14:textId="5A8BF520" w:rsidR="00253E68" w:rsidRPr="00076A8C" w:rsidRDefault="00253E68" w:rsidP="00E9021A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Standardised scores reflect TA accurately</w:t>
            </w:r>
          </w:p>
          <w:p w14:paraId="4647BF1E" w14:textId="6903224F" w:rsidR="00E9021A" w:rsidRPr="00076A8C" w:rsidRDefault="000511C5" w:rsidP="00E9021A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Staff deliver the wellbeing program confidently</w:t>
            </w:r>
          </w:p>
          <w:p w14:paraId="081F4C45" w14:textId="77777777" w:rsidR="00C73F39" w:rsidRPr="00076A8C" w:rsidRDefault="00C73F39" w:rsidP="00C73F39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Maths teaching closes gaps and allows for accelerated progress.</w:t>
            </w:r>
          </w:p>
          <w:p w14:paraId="2B6AA5CC" w14:textId="2EB97721" w:rsidR="000511C5" w:rsidRPr="00076A8C" w:rsidRDefault="000511C5" w:rsidP="000511C5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 xml:space="preserve">English teaching </w:t>
            </w:r>
            <w:proofErr w:type="gramStart"/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show</w:t>
            </w:r>
            <w:proofErr w:type="gramEnd"/>
            <w:r w:rsidRPr="00076A8C">
              <w:rPr>
                <w:rFonts w:asciiTheme="minorHAnsi" w:hAnsiTheme="minorHAnsi" w:cstheme="minorHAnsi"/>
                <w:sz w:val="20"/>
                <w:szCs w:val="20"/>
              </w:rPr>
              <w:t xml:space="preserve"> a clear skills progression whilst allowing gaps to be filled, this is linked to a text which will stimulate learning.</w:t>
            </w:r>
          </w:p>
          <w:p w14:paraId="2B60E807" w14:textId="77777777" w:rsidR="008570BA" w:rsidRDefault="000511C5" w:rsidP="008570BA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Targets are on track to be met</w:t>
            </w:r>
          </w:p>
          <w:p w14:paraId="16F9AA99" w14:textId="6ABF38ED" w:rsidR="00076A8C" w:rsidRPr="00076A8C" w:rsidRDefault="00076A8C" w:rsidP="008570BA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are beginning to use video evidence and coaching conversations to improve teaching and learning.</w:t>
            </w:r>
          </w:p>
        </w:tc>
        <w:tc>
          <w:tcPr>
            <w:tcW w:w="4487" w:type="dxa"/>
            <w:shd w:val="clear" w:color="auto" w:fill="auto"/>
          </w:tcPr>
          <w:p w14:paraId="78797793" w14:textId="5A50579C" w:rsidR="00E9021A" w:rsidRPr="00076A8C" w:rsidRDefault="00E9021A" w:rsidP="00DE0B2F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 xml:space="preserve">Attainment has improved </w:t>
            </w:r>
            <w:r w:rsidR="000511C5" w:rsidRPr="00076A8C">
              <w:rPr>
                <w:rFonts w:asciiTheme="minorHAnsi" w:hAnsiTheme="minorHAnsi" w:cstheme="minorHAnsi"/>
                <w:sz w:val="20"/>
                <w:szCs w:val="20"/>
              </w:rPr>
              <w:t>and gaps are closing</w:t>
            </w:r>
          </w:p>
          <w:p w14:paraId="573DEB2A" w14:textId="5E866D4F" w:rsidR="00F2210B" w:rsidRPr="00076A8C" w:rsidRDefault="00F2210B" w:rsidP="00DE0B2F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Outcomes for children in all subject are good or better from their relevant starting points.</w:t>
            </w:r>
          </w:p>
          <w:p w14:paraId="432C7519" w14:textId="20174482" w:rsidR="00E9021A" w:rsidRPr="00076A8C" w:rsidRDefault="00E9021A" w:rsidP="00DE0B2F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All teaching, in maths, English and topic lessons is a least good and evidence triangulated.</w:t>
            </w:r>
          </w:p>
          <w:p w14:paraId="1785C5CF" w14:textId="6A252E73" w:rsidR="008570BA" w:rsidRPr="00076A8C" w:rsidRDefault="000511C5" w:rsidP="00DE0B2F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Wellbeing curriculum is embedded and children can articulate how to look after their mental health.</w:t>
            </w:r>
          </w:p>
          <w:p w14:paraId="60095850" w14:textId="77777777" w:rsidR="00E9021A" w:rsidRPr="00076A8C" w:rsidRDefault="00E9021A" w:rsidP="00DE0B2F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Summative and formative assessment is accurate and used effectively to close gaps and drive improvement.</w:t>
            </w:r>
          </w:p>
          <w:p w14:paraId="536C363A" w14:textId="3557C22F" w:rsidR="00E61EAA" w:rsidRPr="00076A8C" w:rsidRDefault="00E61EAA" w:rsidP="00DE0B2F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Teachers ensure marking and feedback clearly impacts on progress.</w:t>
            </w:r>
          </w:p>
          <w:p w14:paraId="02C15374" w14:textId="0B0F68E8" w:rsidR="00F2210B" w:rsidRPr="00076A8C" w:rsidRDefault="00F2210B" w:rsidP="00DE0B2F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6A8C">
              <w:rPr>
                <w:rFonts w:asciiTheme="minorHAnsi" w:hAnsiTheme="minorHAnsi" w:cstheme="minorHAnsi"/>
                <w:sz w:val="20"/>
                <w:szCs w:val="20"/>
              </w:rPr>
              <w:t>Coaching, mentoring and CPD continue to support teacher’s curriculum delivery</w:t>
            </w:r>
          </w:p>
          <w:p w14:paraId="031263A9" w14:textId="7394B815" w:rsidR="00E9021A" w:rsidRPr="00076A8C" w:rsidRDefault="00E9021A" w:rsidP="000511C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722" w:rsidRPr="00BE5B42" w14:paraId="46C9D374" w14:textId="77777777" w:rsidTr="00C30E94">
        <w:trPr>
          <w:trHeight w:val="1485"/>
        </w:trPr>
        <w:tc>
          <w:tcPr>
            <w:tcW w:w="14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59D21E" w14:textId="45E98328" w:rsidR="000511C5" w:rsidRPr="000E3722" w:rsidRDefault="000E3722" w:rsidP="000511C5">
            <w:pPr>
              <w:pStyle w:val="ListParagraph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27E5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IMPACT STATEMENT </w:t>
            </w:r>
          </w:p>
          <w:p w14:paraId="12A45E7E" w14:textId="0625FC89" w:rsidR="000E3722" w:rsidRPr="000E3722" w:rsidRDefault="000E3722" w:rsidP="00A1335E">
            <w:pPr>
              <w:pStyle w:val="ListParagrap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14:paraId="5AEF2CCB" w14:textId="77777777" w:rsidR="00C30E94" w:rsidRDefault="00C30E94" w:rsidP="00E03CF2">
      <w:pPr>
        <w:jc w:val="center"/>
        <w:rPr>
          <w:rFonts w:ascii="SassoonPrimaryInfant" w:hAnsi="SassoonPrimaryInfant" w:cs="Tahoma"/>
          <w:b/>
          <w:sz w:val="16"/>
          <w:szCs w:val="16"/>
          <w:u w:val="single"/>
        </w:rPr>
      </w:pPr>
    </w:p>
    <w:p w14:paraId="2BC37444" w14:textId="77777777" w:rsidR="00E03CF2" w:rsidRDefault="00E03CF2" w:rsidP="00E03CF2">
      <w:pPr>
        <w:jc w:val="center"/>
        <w:rPr>
          <w:rFonts w:ascii="SassoonPrimaryInfant" w:hAnsi="SassoonPrimaryInfant" w:cs="Tahoma"/>
          <w:b/>
          <w:sz w:val="16"/>
          <w:szCs w:val="16"/>
          <w:u w:val="single"/>
        </w:rPr>
      </w:pPr>
    </w:p>
    <w:p w14:paraId="04502BC6" w14:textId="77777777" w:rsidR="00E03CF2" w:rsidRDefault="00E03CF2" w:rsidP="00E03CF2">
      <w:pPr>
        <w:jc w:val="center"/>
        <w:rPr>
          <w:rFonts w:ascii="SassoonPrimaryInfant" w:hAnsi="SassoonPrimaryInfant" w:cs="Tahoma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1658"/>
        <w:gridCol w:w="1394"/>
        <w:gridCol w:w="1178"/>
        <w:gridCol w:w="2314"/>
        <w:gridCol w:w="2370"/>
        <w:gridCol w:w="1496"/>
        <w:gridCol w:w="1197"/>
      </w:tblGrid>
      <w:tr w:rsidR="00E61EAA" w14:paraId="109AC5F2" w14:textId="77777777" w:rsidTr="008F2DEE">
        <w:tc>
          <w:tcPr>
            <w:tcW w:w="7433" w:type="dxa"/>
            <w:gridSpan w:val="4"/>
            <w:shd w:val="clear" w:color="auto" w:fill="00B0F0"/>
          </w:tcPr>
          <w:p w14:paraId="51369232" w14:textId="6F41F04E" w:rsidR="00E61EAA" w:rsidRPr="007E222C" w:rsidRDefault="00FA6E3E" w:rsidP="00E61EAA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684" w:type="dxa"/>
            <w:gridSpan w:val="2"/>
            <w:shd w:val="clear" w:color="auto" w:fill="00B0F0"/>
          </w:tcPr>
          <w:p w14:paraId="35936959" w14:textId="77777777" w:rsidR="00E61EAA" w:rsidRPr="007E222C" w:rsidRDefault="00E61EAA" w:rsidP="00E61EAA">
            <w:pPr>
              <w:jc w:val="center"/>
              <w:rPr>
                <w:b/>
              </w:rPr>
            </w:pPr>
            <w:r>
              <w:rPr>
                <w:b/>
              </w:rPr>
              <w:t xml:space="preserve">Monitoring </w:t>
            </w:r>
          </w:p>
        </w:tc>
        <w:tc>
          <w:tcPr>
            <w:tcW w:w="2693" w:type="dxa"/>
            <w:gridSpan w:val="2"/>
            <w:shd w:val="clear" w:color="auto" w:fill="00B0F0"/>
          </w:tcPr>
          <w:p w14:paraId="733D455C" w14:textId="77777777" w:rsidR="00E61EAA" w:rsidRPr="007E222C" w:rsidRDefault="00E61EAA" w:rsidP="00E61EAA">
            <w:pPr>
              <w:jc w:val="center"/>
              <w:rPr>
                <w:b/>
              </w:rPr>
            </w:pPr>
            <w:r>
              <w:rPr>
                <w:b/>
              </w:rPr>
              <w:t>Reporting to:</w:t>
            </w:r>
          </w:p>
        </w:tc>
      </w:tr>
      <w:tr w:rsidR="00E61EAA" w14:paraId="2B1AD7AA" w14:textId="77777777" w:rsidTr="008F2DEE">
        <w:tc>
          <w:tcPr>
            <w:tcW w:w="3203" w:type="dxa"/>
            <w:shd w:val="clear" w:color="auto" w:fill="FFC000"/>
          </w:tcPr>
          <w:p w14:paraId="1CA8A191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Key Action</w:t>
            </w:r>
            <w:r>
              <w:rPr>
                <w:b/>
              </w:rPr>
              <w:t>s</w:t>
            </w:r>
          </w:p>
        </w:tc>
        <w:tc>
          <w:tcPr>
            <w:tcW w:w="1658" w:type="dxa"/>
            <w:shd w:val="clear" w:color="auto" w:fill="FFC000"/>
          </w:tcPr>
          <w:p w14:paraId="0C4B0A8D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By Who</w:t>
            </w:r>
          </w:p>
        </w:tc>
        <w:tc>
          <w:tcPr>
            <w:tcW w:w="1394" w:type="dxa"/>
            <w:shd w:val="clear" w:color="auto" w:fill="FFC000"/>
          </w:tcPr>
          <w:p w14:paraId="35E072A7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By when</w:t>
            </w:r>
          </w:p>
        </w:tc>
        <w:tc>
          <w:tcPr>
            <w:tcW w:w="1178" w:type="dxa"/>
            <w:shd w:val="clear" w:color="auto" w:fill="FFC000"/>
          </w:tcPr>
          <w:p w14:paraId="7E9B49AE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Cost</w:t>
            </w:r>
          </w:p>
        </w:tc>
        <w:tc>
          <w:tcPr>
            <w:tcW w:w="2314" w:type="dxa"/>
            <w:shd w:val="clear" w:color="auto" w:fill="FFC000"/>
          </w:tcPr>
          <w:p w14:paraId="26669053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Monitoring Focus</w:t>
            </w:r>
          </w:p>
        </w:tc>
        <w:tc>
          <w:tcPr>
            <w:tcW w:w="2370" w:type="dxa"/>
            <w:shd w:val="clear" w:color="auto" w:fill="FFC000"/>
          </w:tcPr>
          <w:p w14:paraId="47BB7A39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Impact Measures</w:t>
            </w:r>
          </w:p>
        </w:tc>
        <w:tc>
          <w:tcPr>
            <w:tcW w:w="1496" w:type="dxa"/>
            <w:shd w:val="clear" w:color="auto" w:fill="FFC000"/>
          </w:tcPr>
          <w:p w14:paraId="7E4CADC7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Who</w:t>
            </w:r>
          </w:p>
        </w:tc>
        <w:tc>
          <w:tcPr>
            <w:tcW w:w="1197" w:type="dxa"/>
            <w:shd w:val="clear" w:color="auto" w:fill="FFC000"/>
          </w:tcPr>
          <w:p w14:paraId="5EB399A9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When</w:t>
            </w:r>
          </w:p>
        </w:tc>
      </w:tr>
      <w:tr w:rsidR="00E61EAA" w14:paraId="4D163860" w14:textId="77777777" w:rsidTr="008F2DEE">
        <w:tc>
          <w:tcPr>
            <w:tcW w:w="3203" w:type="dxa"/>
          </w:tcPr>
          <w:p w14:paraId="3FD0647B" w14:textId="67970D0E" w:rsidR="00E61EAA" w:rsidRPr="00EA5A18" w:rsidRDefault="000511C5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Subject leaders to identify baseline assessments for staff to complete</w:t>
            </w:r>
          </w:p>
        </w:tc>
        <w:tc>
          <w:tcPr>
            <w:tcW w:w="1658" w:type="dxa"/>
          </w:tcPr>
          <w:p w14:paraId="38ABA6B7" w14:textId="514E6378" w:rsidR="00E61EAA" w:rsidRPr="00EA5A18" w:rsidRDefault="00F2210B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Subject leaders</w:t>
            </w:r>
          </w:p>
        </w:tc>
        <w:tc>
          <w:tcPr>
            <w:tcW w:w="1394" w:type="dxa"/>
          </w:tcPr>
          <w:p w14:paraId="2C2780C4" w14:textId="03B7D51F" w:rsidR="00E61EAA" w:rsidRPr="00EA5A18" w:rsidRDefault="00F2210B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End of Sept</w:t>
            </w:r>
          </w:p>
        </w:tc>
        <w:tc>
          <w:tcPr>
            <w:tcW w:w="1178" w:type="dxa"/>
          </w:tcPr>
          <w:p w14:paraId="0283A138" w14:textId="5AA4E49F" w:rsidR="00E61EAA" w:rsidRPr="00EA5A18" w:rsidRDefault="00F2210B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14" w:type="dxa"/>
          </w:tcPr>
          <w:p w14:paraId="0ECC95CC" w14:textId="342792EB" w:rsidR="00E61EAA" w:rsidRPr="00EA5A18" w:rsidRDefault="00F2210B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Assessments</w:t>
            </w:r>
          </w:p>
        </w:tc>
        <w:tc>
          <w:tcPr>
            <w:tcW w:w="2370" w:type="dxa"/>
          </w:tcPr>
          <w:p w14:paraId="599B6C48" w14:textId="30CC238A" w:rsidR="00E61EAA" w:rsidRPr="00EA5A18" w:rsidRDefault="00F2210B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Baseline assessments in place for all pupils</w:t>
            </w:r>
          </w:p>
        </w:tc>
        <w:tc>
          <w:tcPr>
            <w:tcW w:w="1496" w:type="dxa"/>
          </w:tcPr>
          <w:p w14:paraId="3A95E757" w14:textId="24858DB6" w:rsidR="00E61EAA" w:rsidRPr="00EA5A18" w:rsidRDefault="00F2210B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197" w:type="dxa"/>
          </w:tcPr>
          <w:p w14:paraId="23D8BEA3" w14:textId="5345BE80" w:rsidR="00E61EAA" w:rsidRPr="00EA5A18" w:rsidRDefault="00F2210B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End of Sept</w:t>
            </w:r>
          </w:p>
        </w:tc>
      </w:tr>
      <w:tr w:rsidR="002E1DF8" w14:paraId="0D2A3B31" w14:textId="77777777" w:rsidTr="008F2DEE">
        <w:tc>
          <w:tcPr>
            <w:tcW w:w="3203" w:type="dxa"/>
          </w:tcPr>
          <w:p w14:paraId="687D8773" w14:textId="2E8CF0AF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New targets set for staff promoting accelerated progress from baseline </w:t>
            </w:r>
          </w:p>
        </w:tc>
        <w:tc>
          <w:tcPr>
            <w:tcW w:w="1658" w:type="dxa"/>
          </w:tcPr>
          <w:p w14:paraId="32C2390B" w14:textId="377C3128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394" w:type="dxa"/>
          </w:tcPr>
          <w:p w14:paraId="601334E9" w14:textId="7FEDF2F3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End of Sept</w:t>
            </w:r>
          </w:p>
        </w:tc>
        <w:tc>
          <w:tcPr>
            <w:tcW w:w="1178" w:type="dxa"/>
          </w:tcPr>
          <w:p w14:paraId="5BE1A749" w14:textId="2912CE78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14" w:type="dxa"/>
          </w:tcPr>
          <w:p w14:paraId="7ADB70C9" w14:textId="05C2F0ED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Per Man/ PPM</w:t>
            </w:r>
          </w:p>
        </w:tc>
        <w:tc>
          <w:tcPr>
            <w:tcW w:w="2370" w:type="dxa"/>
          </w:tcPr>
          <w:p w14:paraId="4F82C3FB" w14:textId="72600151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Majority of children are on track to hit targets</w:t>
            </w:r>
          </w:p>
        </w:tc>
        <w:tc>
          <w:tcPr>
            <w:tcW w:w="1496" w:type="dxa"/>
          </w:tcPr>
          <w:p w14:paraId="66A562DA" w14:textId="3EC0D9BE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197" w:type="dxa"/>
          </w:tcPr>
          <w:p w14:paraId="71CE29E5" w14:textId="7C38EA99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2E1DF8" w14:paraId="75D7FC53" w14:textId="77777777" w:rsidTr="008F2DEE">
        <w:tc>
          <w:tcPr>
            <w:tcW w:w="3203" w:type="dxa"/>
          </w:tcPr>
          <w:p w14:paraId="2918EE3D" w14:textId="619B76C9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Increase the effectiveness of PPM by focusing on the SEMH gaps together with the attainment gaps for children.</w:t>
            </w:r>
          </w:p>
        </w:tc>
        <w:tc>
          <w:tcPr>
            <w:tcW w:w="1658" w:type="dxa"/>
          </w:tcPr>
          <w:p w14:paraId="3C78513C" w14:textId="0F89DF8E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394" w:type="dxa"/>
          </w:tcPr>
          <w:p w14:paraId="6ED131AD" w14:textId="5408FF81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End of Autumn term</w:t>
            </w:r>
          </w:p>
        </w:tc>
        <w:tc>
          <w:tcPr>
            <w:tcW w:w="1178" w:type="dxa"/>
          </w:tcPr>
          <w:p w14:paraId="6A6BB39B" w14:textId="29E0BA4E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14" w:type="dxa"/>
          </w:tcPr>
          <w:p w14:paraId="40D62197" w14:textId="46D4E958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PPM notes</w:t>
            </w:r>
          </w:p>
        </w:tc>
        <w:tc>
          <w:tcPr>
            <w:tcW w:w="2370" w:type="dxa"/>
          </w:tcPr>
          <w:p w14:paraId="71D3875A" w14:textId="6CDC9B76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Children close gap not just in learning but also in SEMH needs</w:t>
            </w:r>
          </w:p>
        </w:tc>
        <w:tc>
          <w:tcPr>
            <w:tcW w:w="1496" w:type="dxa"/>
          </w:tcPr>
          <w:p w14:paraId="5AFC7E4E" w14:textId="54156996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197" w:type="dxa"/>
          </w:tcPr>
          <w:p w14:paraId="238664DB" w14:textId="1B4C851D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8F2DEE" w14:paraId="1BE11A12" w14:textId="77777777" w:rsidTr="008F2DEE">
        <w:tc>
          <w:tcPr>
            <w:tcW w:w="3203" w:type="dxa"/>
          </w:tcPr>
          <w:p w14:paraId="282D8A2A" w14:textId="0A7CE831" w:rsidR="008F2DEE" w:rsidRPr="00EA5A18" w:rsidRDefault="00DD2E84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Staff Training on wellbeing curriculum</w:t>
            </w:r>
          </w:p>
        </w:tc>
        <w:tc>
          <w:tcPr>
            <w:tcW w:w="1658" w:type="dxa"/>
          </w:tcPr>
          <w:p w14:paraId="761A2C0B" w14:textId="78136A45" w:rsidR="008F2DEE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394" w:type="dxa"/>
          </w:tcPr>
          <w:p w14:paraId="6518AA70" w14:textId="3C56D042" w:rsidR="008F2DEE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End of Sept</w:t>
            </w:r>
          </w:p>
        </w:tc>
        <w:tc>
          <w:tcPr>
            <w:tcW w:w="1178" w:type="dxa"/>
          </w:tcPr>
          <w:p w14:paraId="4B3CEDC3" w14:textId="04BE098D" w:rsidR="008F2DEE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£1495</w:t>
            </w:r>
          </w:p>
        </w:tc>
        <w:tc>
          <w:tcPr>
            <w:tcW w:w="2314" w:type="dxa"/>
          </w:tcPr>
          <w:p w14:paraId="7B7A1ECA" w14:textId="790A7E2C" w:rsidR="008F2DEE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Staff questionnaire</w:t>
            </w:r>
          </w:p>
        </w:tc>
        <w:tc>
          <w:tcPr>
            <w:tcW w:w="2370" w:type="dxa"/>
          </w:tcPr>
          <w:p w14:paraId="16FC1A21" w14:textId="3FA0467D" w:rsidR="008F2DEE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Staff can articulate how to support children with wellbeing</w:t>
            </w:r>
          </w:p>
        </w:tc>
        <w:tc>
          <w:tcPr>
            <w:tcW w:w="1496" w:type="dxa"/>
          </w:tcPr>
          <w:p w14:paraId="60832972" w14:textId="60DE93D6" w:rsidR="008F2DEE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197" w:type="dxa"/>
          </w:tcPr>
          <w:p w14:paraId="22D9E2DE" w14:textId="53B03A7A" w:rsidR="008F2DEE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Autumn term</w:t>
            </w:r>
          </w:p>
        </w:tc>
      </w:tr>
      <w:tr w:rsidR="002E1DF8" w14:paraId="00D288FA" w14:textId="77777777" w:rsidTr="008F2DEE">
        <w:tc>
          <w:tcPr>
            <w:tcW w:w="3203" w:type="dxa"/>
          </w:tcPr>
          <w:p w14:paraId="52A00876" w14:textId="35B018F2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Subject leaders create a </w:t>
            </w:r>
            <w:proofErr w:type="gramStart"/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strategic plans</w:t>
            </w:r>
            <w:proofErr w:type="gramEnd"/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 to narrow gaps in their subject</w:t>
            </w:r>
          </w:p>
        </w:tc>
        <w:tc>
          <w:tcPr>
            <w:tcW w:w="1658" w:type="dxa"/>
          </w:tcPr>
          <w:p w14:paraId="6071799F" w14:textId="0C408E9E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Subject leaders</w:t>
            </w:r>
          </w:p>
        </w:tc>
        <w:tc>
          <w:tcPr>
            <w:tcW w:w="1394" w:type="dxa"/>
          </w:tcPr>
          <w:p w14:paraId="7C53B208" w14:textId="6DE34AD7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1178" w:type="dxa"/>
          </w:tcPr>
          <w:p w14:paraId="31E1E4FA" w14:textId="081F7279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14" w:type="dxa"/>
          </w:tcPr>
          <w:p w14:paraId="421A1F44" w14:textId="2F32F599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F2E4260" w14:textId="011574EA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CB55270" w14:textId="1B643899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197" w:type="dxa"/>
          </w:tcPr>
          <w:p w14:paraId="43286C60" w14:textId="263E0E1C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076A8C" w14:paraId="6F13CBDE" w14:textId="77777777" w:rsidTr="008F2DEE">
        <w:tc>
          <w:tcPr>
            <w:tcW w:w="3203" w:type="dxa"/>
          </w:tcPr>
          <w:p w14:paraId="5B310A02" w14:textId="044AA995" w:rsidR="00076A8C" w:rsidRPr="00EA5A18" w:rsidRDefault="00076A8C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SLT receive training in coaching conversations</w:t>
            </w:r>
          </w:p>
        </w:tc>
        <w:tc>
          <w:tcPr>
            <w:tcW w:w="1658" w:type="dxa"/>
          </w:tcPr>
          <w:p w14:paraId="0359DB60" w14:textId="443D1FDF" w:rsidR="00076A8C" w:rsidRPr="00EA5A18" w:rsidRDefault="00076A8C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SLT/ </w:t>
            </w:r>
            <w:proofErr w:type="spellStart"/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Hempstalls</w:t>
            </w:r>
            <w:proofErr w:type="spellEnd"/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 teaching alliance</w:t>
            </w:r>
          </w:p>
        </w:tc>
        <w:tc>
          <w:tcPr>
            <w:tcW w:w="1394" w:type="dxa"/>
          </w:tcPr>
          <w:p w14:paraId="2941B3E3" w14:textId="07662289" w:rsidR="00076A8C" w:rsidRPr="00EA5A18" w:rsidRDefault="00076A8C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Sept</w:t>
            </w:r>
          </w:p>
        </w:tc>
        <w:tc>
          <w:tcPr>
            <w:tcW w:w="1178" w:type="dxa"/>
          </w:tcPr>
          <w:p w14:paraId="589EE647" w14:textId="6DE6875A" w:rsidR="00076A8C" w:rsidRPr="00EA5A18" w:rsidRDefault="00076A8C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£1000</w:t>
            </w:r>
          </w:p>
        </w:tc>
        <w:tc>
          <w:tcPr>
            <w:tcW w:w="2314" w:type="dxa"/>
          </w:tcPr>
          <w:p w14:paraId="62F51153" w14:textId="1972EFAA" w:rsidR="00076A8C" w:rsidRPr="00EA5A18" w:rsidRDefault="00076A8C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Training logs</w:t>
            </w:r>
          </w:p>
        </w:tc>
        <w:tc>
          <w:tcPr>
            <w:tcW w:w="2370" w:type="dxa"/>
          </w:tcPr>
          <w:p w14:paraId="6EA68DB1" w14:textId="77777777" w:rsidR="00076A8C" w:rsidRPr="00EA5A18" w:rsidRDefault="00076A8C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696B8C3" w14:textId="77777777" w:rsidR="00076A8C" w:rsidRPr="00EA5A18" w:rsidRDefault="00076A8C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F3AD53F" w14:textId="77777777" w:rsidR="00076A8C" w:rsidRPr="00EA5A18" w:rsidRDefault="00076A8C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DF8" w14:paraId="4629D8B2" w14:textId="77777777" w:rsidTr="008F2DEE">
        <w:tc>
          <w:tcPr>
            <w:tcW w:w="3203" w:type="dxa"/>
          </w:tcPr>
          <w:p w14:paraId="25B1D997" w14:textId="57DAECEA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A coaching model using video evidence is established as CPD model</w:t>
            </w:r>
          </w:p>
        </w:tc>
        <w:tc>
          <w:tcPr>
            <w:tcW w:w="1658" w:type="dxa"/>
          </w:tcPr>
          <w:p w14:paraId="32F54069" w14:textId="38E1770D" w:rsidR="002E1DF8" w:rsidRPr="00EA5A18" w:rsidRDefault="00076A8C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394" w:type="dxa"/>
          </w:tcPr>
          <w:p w14:paraId="05B4CBB9" w14:textId="4F280B00" w:rsidR="002E1DF8" w:rsidRPr="00EA5A18" w:rsidRDefault="00076A8C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178" w:type="dxa"/>
          </w:tcPr>
          <w:p w14:paraId="03F827F1" w14:textId="603A79ED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4" w:type="dxa"/>
          </w:tcPr>
          <w:p w14:paraId="6220F0B6" w14:textId="03FE86D7" w:rsidR="002E1DF8" w:rsidRPr="00EA5A18" w:rsidRDefault="00076A8C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Video observations and Per Man records</w:t>
            </w:r>
          </w:p>
        </w:tc>
        <w:tc>
          <w:tcPr>
            <w:tcW w:w="2370" w:type="dxa"/>
          </w:tcPr>
          <w:p w14:paraId="2CCA3045" w14:textId="77777777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Staff regularly use videos to base their next steps in teaching and learning</w:t>
            </w:r>
          </w:p>
          <w:p w14:paraId="24BF5DBF" w14:textId="02375064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100% T and L over time is good or better</w:t>
            </w:r>
          </w:p>
        </w:tc>
        <w:tc>
          <w:tcPr>
            <w:tcW w:w="1496" w:type="dxa"/>
          </w:tcPr>
          <w:p w14:paraId="5C7C23E1" w14:textId="3A627922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197" w:type="dxa"/>
          </w:tcPr>
          <w:p w14:paraId="2179511F" w14:textId="16766A5B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561A83" w14:paraId="3F44893F" w14:textId="77777777" w:rsidTr="008F2DEE">
        <w:tc>
          <w:tcPr>
            <w:tcW w:w="3203" w:type="dxa"/>
          </w:tcPr>
          <w:p w14:paraId="749AA050" w14:textId="40F4704E" w:rsidR="00561A83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Starting points and targets communicated to parents</w:t>
            </w:r>
          </w:p>
        </w:tc>
        <w:tc>
          <w:tcPr>
            <w:tcW w:w="1658" w:type="dxa"/>
          </w:tcPr>
          <w:p w14:paraId="6B0524C1" w14:textId="6B8C3C1E" w:rsidR="00561A83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Class teacher </w:t>
            </w:r>
          </w:p>
        </w:tc>
        <w:tc>
          <w:tcPr>
            <w:tcW w:w="1394" w:type="dxa"/>
          </w:tcPr>
          <w:p w14:paraId="3F5FFE85" w14:textId="725A87A3" w:rsidR="00561A83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End of Oct</w:t>
            </w:r>
          </w:p>
        </w:tc>
        <w:tc>
          <w:tcPr>
            <w:tcW w:w="1178" w:type="dxa"/>
          </w:tcPr>
          <w:p w14:paraId="60B3F846" w14:textId="1EB7677D" w:rsidR="00561A83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14" w:type="dxa"/>
          </w:tcPr>
          <w:p w14:paraId="73488BF7" w14:textId="13C423F4" w:rsidR="00561A83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Termly report</w:t>
            </w:r>
          </w:p>
        </w:tc>
        <w:tc>
          <w:tcPr>
            <w:tcW w:w="2370" w:type="dxa"/>
          </w:tcPr>
          <w:p w14:paraId="412E6A35" w14:textId="6808D5F9" w:rsidR="00561A83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Parents can articulate starting points for their child</w:t>
            </w:r>
          </w:p>
        </w:tc>
        <w:tc>
          <w:tcPr>
            <w:tcW w:w="1496" w:type="dxa"/>
          </w:tcPr>
          <w:p w14:paraId="2CAD4740" w14:textId="76AA78EE" w:rsidR="00561A83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197" w:type="dxa"/>
          </w:tcPr>
          <w:p w14:paraId="0E932D7B" w14:textId="60648251" w:rsidR="00561A83" w:rsidRPr="00EA5A18" w:rsidRDefault="00F2210B" w:rsidP="008F2D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End of Oct</w:t>
            </w:r>
          </w:p>
        </w:tc>
      </w:tr>
      <w:tr w:rsidR="002E1DF8" w14:paraId="4D7EA3E0" w14:textId="77777777" w:rsidTr="008F2DEE">
        <w:tc>
          <w:tcPr>
            <w:tcW w:w="3203" w:type="dxa"/>
          </w:tcPr>
          <w:p w14:paraId="21205060" w14:textId="4F45CB41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Engage with Outside agencies and Local churches to support pupil wellbeing</w:t>
            </w:r>
          </w:p>
        </w:tc>
        <w:tc>
          <w:tcPr>
            <w:tcW w:w="1658" w:type="dxa"/>
          </w:tcPr>
          <w:p w14:paraId="6FB84478" w14:textId="0577D3CA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394" w:type="dxa"/>
          </w:tcPr>
          <w:p w14:paraId="0B27A862" w14:textId="6CC7E7A1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End of Year</w:t>
            </w:r>
          </w:p>
        </w:tc>
        <w:tc>
          <w:tcPr>
            <w:tcW w:w="1178" w:type="dxa"/>
          </w:tcPr>
          <w:p w14:paraId="0B736397" w14:textId="17A649A2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4" w:type="dxa"/>
          </w:tcPr>
          <w:p w14:paraId="0788EB8D" w14:textId="77777777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  <w:p w14:paraId="7D96F95E" w14:textId="77777777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Pupil voice</w:t>
            </w:r>
          </w:p>
          <w:p w14:paraId="64C03CDE" w14:textId="1B2CD461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Wellbeing baseline progress</w:t>
            </w:r>
          </w:p>
        </w:tc>
        <w:tc>
          <w:tcPr>
            <w:tcW w:w="2370" w:type="dxa"/>
          </w:tcPr>
          <w:p w14:paraId="3DEC0683" w14:textId="72D1DCB9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A range of </w:t>
            </w:r>
            <w:proofErr w:type="spellStart"/>
            <w:r w:rsidR="00935FA9" w:rsidRPr="00EA5A18">
              <w:rPr>
                <w:rFonts w:asciiTheme="minorHAnsi" w:hAnsiTheme="minorHAnsi" w:cstheme="minorHAnsi"/>
                <w:sz w:val="20"/>
                <w:szCs w:val="20"/>
              </w:rPr>
              <w:t>organi</w:t>
            </w:r>
            <w:r w:rsidR="00935FA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35FA9" w:rsidRPr="00EA5A18">
              <w:rPr>
                <w:rFonts w:asciiTheme="minorHAnsi" w:hAnsiTheme="minorHAnsi" w:cstheme="minorHAnsi"/>
                <w:sz w:val="20"/>
                <w:szCs w:val="20"/>
              </w:rPr>
              <w:t>ations</w:t>
            </w:r>
            <w:proofErr w:type="spellEnd"/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 have been utilized to provide support for Pupils mental wellbeing</w:t>
            </w:r>
          </w:p>
        </w:tc>
        <w:tc>
          <w:tcPr>
            <w:tcW w:w="1496" w:type="dxa"/>
          </w:tcPr>
          <w:p w14:paraId="22C29EB7" w14:textId="11380DD4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197" w:type="dxa"/>
          </w:tcPr>
          <w:p w14:paraId="1F4FA521" w14:textId="091A413F" w:rsidR="002E1DF8" w:rsidRPr="00EA5A18" w:rsidRDefault="002E1DF8" w:rsidP="002E1D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8570BA" w14:paraId="6EE8ECFB" w14:textId="77777777" w:rsidTr="008F2DEE">
        <w:tc>
          <w:tcPr>
            <w:tcW w:w="3203" w:type="dxa"/>
          </w:tcPr>
          <w:p w14:paraId="7F4F8004" w14:textId="2C2864C3" w:rsidR="008570BA" w:rsidRPr="00EA5A18" w:rsidRDefault="002E1DF8" w:rsidP="00561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Embed Nurture group and wellbeing sessions across the school</w:t>
            </w:r>
          </w:p>
        </w:tc>
        <w:tc>
          <w:tcPr>
            <w:tcW w:w="1658" w:type="dxa"/>
          </w:tcPr>
          <w:p w14:paraId="27EF2186" w14:textId="69B72B01" w:rsidR="008570BA" w:rsidRPr="00EA5A18" w:rsidRDefault="002E1DF8" w:rsidP="00561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HG</w:t>
            </w:r>
          </w:p>
        </w:tc>
        <w:tc>
          <w:tcPr>
            <w:tcW w:w="1394" w:type="dxa"/>
          </w:tcPr>
          <w:p w14:paraId="1BE5E620" w14:textId="21C42A03" w:rsidR="008570BA" w:rsidRPr="00EA5A18" w:rsidRDefault="002E1DF8" w:rsidP="008570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July 2021</w:t>
            </w:r>
          </w:p>
        </w:tc>
        <w:tc>
          <w:tcPr>
            <w:tcW w:w="1178" w:type="dxa"/>
          </w:tcPr>
          <w:p w14:paraId="5DBA284C" w14:textId="76C96625" w:rsidR="008570BA" w:rsidRPr="00EA5A18" w:rsidRDefault="002E1DF8" w:rsidP="00561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14" w:type="dxa"/>
          </w:tcPr>
          <w:p w14:paraId="54D27DD4" w14:textId="77777777" w:rsidR="008570BA" w:rsidRPr="00EA5A18" w:rsidRDefault="002E1DF8" w:rsidP="00561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Wellbeing impact logs</w:t>
            </w:r>
          </w:p>
          <w:p w14:paraId="49A8E12C" w14:textId="0A293AA2" w:rsidR="002E1DF8" w:rsidRPr="00EA5A18" w:rsidRDefault="002E1DF8" w:rsidP="00561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Nurture Impact logs</w:t>
            </w:r>
          </w:p>
        </w:tc>
        <w:tc>
          <w:tcPr>
            <w:tcW w:w="2370" w:type="dxa"/>
          </w:tcPr>
          <w:p w14:paraId="6ED32E99" w14:textId="78DB1400" w:rsidR="008570BA" w:rsidRPr="00EA5A18" w:rsidRDefault="002E1DF8" w:rsidP="00561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Timely referral of children for </w:t>
            </w:r>
            <w:r w:rsidR="00076A8C" w:rsidRPr="00EA5A18">
              <w:rPr>
                <w:rFonts w:asciiTheme="minorHAnsi" w:hAnsiTheme="minorHAnsi" w:cstheme="minorHAnsi"/>
                <w:sz w:val="20"/>
                <w:szCs w:val="20"/>
              </w:rPr>
              <w:t>wellbeing</w:t>
            </w: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 and nurture sessions. SDQ’s show clear progress from starting points</w:t>
            </w:r>
          </w:p>
        </w:tc>
        <w:tc>
          <w:tcPr>
            <w:tcW w:w="1496" w:type="dxa"/>
          </w:tcPr>
          <w:p w14:paraId="36AF86B7" w14:textId="60F3F3D5" w:rsidR="008570BA" w:rsidRPr="00EA5A18" w:rsidRDefault="002E1DF8" w:rsidP="00561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197" w:type="dxa"/>
          </w:tcPr>
          <w:p w14:paraId="06CFD9F3" w14:textId="28E74D2F" w:rsidR="008570BA" w:rsidRPr="00EA5A18" w:rsidRDefault="002E1DF8" w:rsidP="00561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</w:tbl>
    <w:p w14:paraId="6545453C" w14:textId="39A8652A" w:rsidR="00C30E94" w:rsidRDefault="00C30E94" w:rsidP="000511C5">
      <w:pPr>
        <w:rPr>
          <w:rFonts w:ascii="SassoonPrimaryInfant" w:hAnsi="SassoonPrimaryInfant" w:cs="Tahoma"/>
          <w:b/>
          <w:sz w:val="16"/>
          <w:szCs w:val="16"/>
          <w:u w:val="single"/>
        </w:rPr>
      </w:pPr>
    </w:p>
    <w:p w14:paraId="0C3DD188" w14:textId="7BBDD2B6" w:rsidR="00EA5A18" w:rsidRDefault="00EA5A18" w:rsidP="000511C5">
      <w:pPr>
        <w:rPr>
          <w:rFonts w:ascii="SassoonPrimaryInfant" w:hAnsi="SassoonPrimaryInfant" w:cs="Tahoma"/>
          <w:b/>
          <w:sz w:val="16"/>
          <w:szCs w:val="16"/>
          <w:u w:val="single"/>
        </w:rPr>
      </w:pPr>
    </w:p>
    <w:p w14:paraId="3C498E26" w14:textId="67744444" w:rsidR="00EA5A18" w:rsidRDefault="00EA5A18" w:rsidP="000511C5">
      <w:pPr>
        <w:rPr>
          <w:rFonts w:ascii="SassoonPrimaryInfant" w:hAnsi="SassoonPrimaryInfant" w:cs="Tahoma"/>
          <w:b/>
          <w:sz w:val="16"/>
          <w:szCs w:val="16"/>
          <w:u w:val="single"/>
        </w:rPr>
      </w:pPr>
    </w:p>
    <w:p w14:paraId="726BE4AE" w14:textId="77777777" w:rsidR="00EA5A18" w:rsidRDefault="00EA5A18" w:rsidP="000511C5">
      <w:pPr>
        <w:rPr>
          <w:rFonts w:ascii="SassoonPrimaryInfant" w:hAnsi="SassoonPrimaryInfant" w:cs="Tahoma"/>
          <w:b/>
          <w:sz w:val="16"/>
          <w:szCs w:val="16"/>
          <w:u w:val="single"/>
        </w:rPr>
      </w:pPr>
    </w:p>
    <w:p w14:paraId="5515A712" w14:textId="3AB74CF5" w:rsidR="00C30E94" w:rsidRDefault="00C30E94" w:rsidP="00E03CF2">
      <w:pPr>
        <w:jc w:val="center"/>
        <w:rPr>
          <w:rFonts w:ascii="SassoonPrimaryInfant" w:hAnsi="SassoonPrimaryInfant" w:cs="Tahoma"/>
          <w:b/>
          <w:sz w:val="16"/>
          <w:szCs w:val="16"/>
          <w:u w:val="single"/>
        </w:rPr>
      </w:pPr>
    </w:p>
    <w:p w14:paraId="251030AB" w14:textId="77777777" w:rsidR="00C30E94" w:rsidRDefault="00C30E94" w:rsidP="00E03CF2">
      <w:pPr>
        <w:jc w:val="center"/>
        <w:rPr>
          <w:rFonts w:ascii="SassoonPrimaryInfant" w:hAnsi="SassoonPrimaryInfant" w:cs="Tahoma"/>
          <w:b/>
          <w:sz w:val="16"/>
          <w:szCs w:val="16"/>
          <w:u w:val="single"/>
        </w:rPr>
      </w:pPr>
    </w:p>
    <w:p w14:paraId="26FD6822" w14:textId="77777777" w:rsidR="00E03CF2" w:rsidRPr="00257FDE" w:rsidRDefault="00E03CF2" w:rsidP="00E03CF2">
      <w:pPr>
        <w:jc w:val="center"/>
        <w:rPr>
          <w:rFonts w:ascii="SassoonPrimaryInfant" w:hAnsi="SassoonPrimaryInfant" w:cs="Tahoma"/>
          <w:b/>
          <w:sz w:val="16"/>
          <w:szCs w:val="16"/>
          <w:u w:val="single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103"/>
        <w:gridCol w:w="4649"/>
        <w:gridCol w:w="29"/>
      </w:tblGrid>
      <w:tr w:rsidR="00E03CF2" w:rsidRPr="00235FE4" w14:paraId="7D3581BB" w14:textId="77777777" w:rsidTr="00C2370B">
        <w:trPr>
          <w:gridAfter w:val="1"/>
          <w:wAfter w:w="29" w:type="dxa"/>
        </w:trPr>
        <w:tc>
          <w:tcPr>
            <w:tcW w:w="14850" w:type="dxa"/>
            <w:gridSpan w:val="3"/>
            <w:shd w:val="clear" w:color="auto" w:fill="7030A0"/>
          </w:tcPr>
          <w:p w14:paraId="629096F9" w14:textId="3D4F2E56" w:rsidR="00E03CF2" w:rsidRPr="00C2370B" w:rsidRDefault="00EA5A18" w:rsidP="00D03AE3">
            <w:pPr>
              <w:tabs>
                <w:tab w:val="left" w:pos="1575"/>
              </w:tabs>
              <w:jc w:val="center"/>
              <w:rPr>
                <w:rFonts w:ascii="SassoonPrimaryInfant" w:hAnsi="SassoonPrimaryInfant"/>
                <w:b/>
                <w:color w:val="000000"/>
              </w:rPr>
            </w:pPr>
            <w:r>
              <w:rPr>
                <w:rFonts w:ascii="SassoonPrimaryInfant" w:hAnsi="SassoonPrimaryInfant"/>
                <w:b/>
                <w:color w:val="FFFFFF" w:themeColor="background1"/>
                <w:shd w:val="clear" w:color="auto" w:fill="7030A0"/>
              </w:rPr>
              <w:lastRenderedPageBreak/>
              <w:t>SCHOOL IMPROVEMENT PLAN 2020-21</w:t>
            </w:r>
          </w:p>
          <w:p w14:paraId="5FFCB841" w14:textId="77777777" w:rsidR="00E03CF2" w:rsidRPr="00235FE4" w:rsidRDefault="00E03CF2" w:rsidP="00D03AE3">
            <w:pPr>
              <w:tabs>
                <w:tab w:val="left" w:pos="1575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076A8C" w:rsidRPr="000D0039" w14:paraId="04E8DEE0" w14:textId="77777777" w:rsidTr="00156723">
        <w:trPr>
          <w:gridAfter w:val="1"/>
          <w:wAfter w:w="29" w:type="dxa"/>
        </w:trPr>
        <w:tc>
          <w:tcPr>
            <w:tcW w:w="10201" w:type="dxa"/>
            <w:gridSpan w:val="2"/>
            <w:shd w:val="clear" w:color="auto" w:fill="auto"/>
          </w:tcPr>
          <w:p w14:paraId="08BEE743" w14:textId="77777777" w:rsidR="00076A8C" w:rsidRPr="00076A8C" w:rsidRDefault="00076A8C" w:rsidP="006526D2">
            <w:pPr>
              <w:tabs>
                <w:tab w:val="left" w:pos="360"/>
              </w:tabs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076A8C">
              <w:rPr>
                <w:rFonts w:ascii="SassoonPrimaryInfant" w:hAnsi="SassoonPrimaryInfant"/>
                <w:b/>
                <w:sz w:val="32"/>
                <w:szCs w:val="32"/>
              </w:rPr>
              <w:t xml:space="preserve">Key </w:t>
            </w:r>
            <w:r w:rsidRPr="00076A8C">
              <w:rPr>
                <w:rFonts w:ascii="SassoonPrimaryInfant" w:hAnsi="SassoonPrimaryInfant" w:cs="Tahoma"/>
                <w:b/>
                <w:sz w:val="32"/>
                <w:szCs w:val="32"/>
              </w:rPr>
              <w:t>Improvement</w:t>
            </w:r>
            <w:r w:rsidRPr="00076A8C">
              <w:rPr>
                <w:rFonts w:ascii="SassoonPrimaryInfant" w:hAnsi="SassoonPrimaryInfant"/>
                <w:b/>
                <w:sz w:val="32"/>
                <w:szCs w:val="32"/>
              </w:rPr>
              <w:t xml:space="preserve"> Priority: 2</w:t>
            </w:r>
          </w:p>
          <w:p w14:paraId="78A93A14" w14:textId="79EB2E5D" w:rsidR="00076A8C" w:rsidRPr="00076A8C" w:rsidRDefault="00076A8C" w:rsidP="0024124E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32"/>
                <w:szCs w:val="32"/>
              </w:rPr>
            </w:pPr>
            <w:r w:rsidRPr="00076A8C">
              <w:rPr>
                <w:rFonts w:asciiTheme="minorHAnsi" w:hAnsiTheme="minorHAnsi" w:cstheme="minorHAnsi"/>
                <w:b/>
                <w:sz w:val="32"/>
                <w:szCs w:val="32"/>
              </w:rPr>
              <w:t>To further develop the implementation of the curriculum and begin to embed the good practice.</w:t>
            </w:r>
          </w:p>
        </w:tc>
        <w:tc>
          <w:tcPr>
            <w:tcW w:w="4649" w:type="dxa"/>
            <w:shd w:val="clear" w:color="auto" w:fill="auto"/>
          </w:tcPr>
          <w:p w14:paraId="05B9482F" w14:textId="77777777" w:rsidR="00076A8C" w:rsidRPr="001C3341" w:rsidRDefault="00076A8C" w:rsidP="006526D2">
            <w:pPr>
              <w:rPr>
                <w:rFonts w:ascii="SassoonPrimaryInfant" w:hAnsi="SassoonPrimaryInfant" w:cs="Tahoma"/>
                <w:b/>
              </w:rPr>
            </w:pPr>
            <w:r w:rsidRPr="001C3341">
              <w:rPr>
                <w:rFonts w:ascii="SassoonPrimaryInfant" w:hAnsi="SassoonPrimaryInfant" w:cs="Tahoma"/>
                <w:b/>
              </w:rPr>
              <w:t>Led by:</w:t>
            </w:r>
          </w:p>
          <w:p w14:paraId="3012D47F" w14:textId="77777777" w:rsidR="00076A8C" w:rsidRPr="001C3341" w:rsidRDefault="00076A8C" w:rsidP="006526D2">
            <w:pPr>
              <w:rPr>
                <w:rFonts w:ascii="SassoonPrimaryInfant" w:hAnsi="SassoonPrimaryInfant" w:cs="Tahoma"/>
                <w:b/>
              </w:rPr>
            </w:pPr>
          </w:p>
          <w:p w14:paraId="46F56418" w14:textId="77777777" w:rsidR="00076A8C" w:rsidRPr="000D0039" w:rsidRDefault="00076A8C" w:rsidP="006526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C3341">
              <w:rPr>
                <w:rFonts w:ascii="SassoonPrimaryInfant" w:hAnsi="SassoonPrimaryInfant" w:cs="Tahoma"/>
              </w:rPr>
              <w:t>C. Pointon</w:t>
            </w:r>
          </w:p>
          <w:p w14:paraId="4295B90C" w14:textId="322B6CB0" w:rsidR="00076A8C" w:rsidRPr="000D0039" w:rsidRDefault="00076A8C" w:rsidP="006526D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6526D2" w:rsidRPr="0061704E" w14:paraId="19BF297C" w14:textId="77777777" w:rsidTr="00C30E94">
        <w:tc>
          <w:tcPr>
            <w:tcW w:w="5098" w:type="dxa"/>
            <w:shd w:val="clear" w:color="auto" w:fill="FFFF00"/>
          </w:tcPr>
          <w:p w14:paraId="73BA4832" w14:textId="68C263F7" w:rsidR="006526D2" w:rsidRPr="006526D2" w:rsidRDefault="006526D2" w:rsidP="006526D2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5103" w:type="dxa"/>
            <w:shd w:val="clear" w:color="auto" w:fill="FFFF00"/>
          </w:tcPr>
          <w:p w14:paraId="1345412C" w14:textId="0C2C94E3" w:rsidR="006526D2" w:rsidRPr="006526D2" w:rsidRDefault="006526D2" w:rsidP="006526D2">
            <w:pPr>
              <w:tabs>
                <w:tab w:val="left" w:pos="3818"/>
              </w:tabs>
              <w:spacing w:after="200" w:line="276" w:lineRule="auto"/>
              <w:jc w:val="center"/>
              <w:rPr>
                <w:b/>
              </w:rPr>
            </w:pPr>
            <w:r w:rsidRPr="006526D2">
              <w:rPr>
                <w:b/>
              </w:rPr>
              <w:t>Spring</w:t>
            </w:r>
          </w:p>
        </w:tc>
        <w:tc>
          <w:tcPr>
            <w:tcW w:w="4678" w:type="dxa"/>
            <w:gridSpan w:val="2"/>
            <w:shd w:val="clear" w:color="auto" w:fill="FFFF00"/>
          </w:tcPr>
          <w:p w14:paraId="4C70AD8F" w14:textId="25588EE6" w:rsidR="006526D2" w:rsidRPr="0061704E" w:rsidRDefault="006526D2" w:rsidP="006526D2">
            <w:pPr>
              <w:tabs>
                <w:tab w:val="left" w:pos="3818"/>
              </w:tabs>
              <w:spacing w:after="200" w:line="276" w:lineRule="auto"/>
              <w:jc w:val="center"/>
            </w:pPr>
            <w:r w:rsidRPr="006526D2">
              <w:rPr>
                <w:b/>
              </w:rPr>
              <w:t>Summer</w:t>
            </w:r>
          </w:p>
        </w:tc>
      </w:tr>
      <w:tr w:rsidR="00E03CF2" w:rsidRPr="00E81940" w14:paraId="1B9909EC" w14:textId="77777777" w:rsidTr="00C30E94">
        <w:trPr>
          <w:trHeight w:val="983"/>
        </w:trPr>
        <w:tc>
          <w:tcPr>
            <w:tcW w:w="5098" w:type="dxa"/>
            <w:shd w:val="clear" w:color="auto" w:fill="auto"/>
          </w:tcPr>
          <w:p w14:paraId="2D92F661" w14:textId="4937F790" w:rsidR="008570BA" w:rsidRPr="00EA5A18" w:rsidRDefault="00076A8C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All staff are using subject learning journey’s and progress in skills can be seen across the year groups</w:t>
            </w:r>
          </w:p>
          <w:p w14:paraId="03211DC4" w14:textId="4173D05D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Foundations topics taught in two weeks blocks to encourage mastery and progression of skills.</w:t>
            </w:r>
          </w:p>
          <w:p w14:paraId="72F32F5A" w14:textId="77777777" w:rsidR="00156723" w:rsidRPr="00EA5A18" w:rsidRDefault="00156723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Marking and feedback is linked to the LO for each lesson.</w:t>
            </w:r>
          </w:p>
          <w:p w14:paraId="2A831164" w14:textId="77777777" w:rsidR="00156723" w:rsidRPr="00EA5A18" w:rsidRDefault="00156723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Staff training has addressed any skills gaps in Foundation subjects</w:t>
            </w:r>
          </w:p>
          <w:p w14:paraId="3BED1FF0" w14:textId="77777777" w:rsidR="00156723" w:rsidRPr="00EA5A18" w:rsidRDefault="00156723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PPM are rigorous and robust and help to tailor future learning in the core subjects</w:t>
            </w:r>
          </w:p>
          <w:p w14:paraId="183D5C71" w14:textId="77777777" w:rsidR="00156723" w:rsidRPr="00EA5A18" w:rsidRDefault="00156723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Cross curricular links are starting to be used</w:t>
            </w:r>
          </w:p>
          <w:p w14:paraId="5345865C" w14:textId="77777777" w:rsidR="00156723" w:rsidRPr="00EA5A18" w:rsidRDefault="00156723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Staff are using video </w:t>
            </w:r>
            <w:r w:rsidR="00EA5A18" w:rsidRPr="00EA5A18">
              <w:rPr>
                <w:rFonts w:asciiTheme="minorHAnsi" w:hAnsiTheme="minorHAnsi" w:cstheme="minorHAnsi"/>
                <w:sz w:val="20"/>
                <w:szCs w:val="20"/>
              </w:rPr>
              <w:t>evidence</w:t>
            </w: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 of lessons to self</w:t>
            </w:r>
            <w:r w:rsidR="00EA5A18" w:rsidRPr="00EA5A1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 assess teaching and learning </w:t>
            </w:r>
          </w:p>
          <w:p w14:paraId="26444175" w14:textId="76E73400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Teacher and TA’s use peer observations to support CPD</w:t>
            </w:r>
          </w:p>
          <w:p w14:paraId="2EBDC94C" w14:textId="230AE73C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Curriculum overviews shared with parents</w:t>
            </w:r>
          </w:p>
        </w:tc>
        <w:tc>
          <w:tcPr>
            <w:tcW w:w="5103" w:type="dxa"/>
            <w:shd w:val="clear" w:color="auto" w:fill="auto"/>
          </w:tcPr>
          <w:p w14:paraId="238AB2A4" w14:textId="77777777" w:rsidR="00A1335E" w:rsidRPr="00EA5A18" w:rsidRDefault="00076A8C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Work in all subjects is differentiated to ensure accelerated progress for pupils</w:t>
            </w:r>
          </w:p>
          <w:p w14:paraId="25FC071B" w14:textId="77777777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Subject leaders have a clear understanding of the strengths and weaknesses of their subject and offer support and training where necessary</w:t>
            </w:r>
          </w:p>
          <w:p w14:paraId="60FA0B07" w14:textId="77777777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Marking and feedback shows good progress and next steps progression.</w:t>
            </w:r>
          </w:p>
          <w:p w14:paraId="0B1E6F3F" w14:textId="77777777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Gaps are beginning to close across the core curriculum subjects</w:t>
            </w:r>
          </w:p>
          <w:p w14:paraId="15F33AB1" w14:textId="77777777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Cross curricular link and community links can be seen across year groups</w:t>
            </w:r>
          </w:p>
          <w:p w14:paraId="6B09454F" w14:textId="77777777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Peer video observations are used with NQT’s and TA’s</w:t>
            </w:r>
          </w:p>
          <w:p w14:paraId="25D61A45" w14:textId="77777777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Pupils can articulate what they are learning and why.</w:t>
            </w:r>
          </w:p>
          <w:p w14:paraId="67A53110" w14:textId="1024D04D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  <w:rPrChange w:id="3" w:author="Catherine Totten" w:date="2018-08-27T20:13:00Z">
                  <w:rPr/>
                </w:rPrChange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Parents experience homework sharing and shine mornings allowing them to experience their child’s curriculum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303336F6" w14:textId="571CC4F0" w:rsidR="00076A8C" w:rsidRPr="00EA5A18" w:rsidRDefault="00076A8C" w:rsidP="00156723">
            <w:pPr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The triangulation of data, evidence in books and standards of teaching show </w:t>
            </w:r>
            <w:r w:rsidR="00EA5A18" w:rsidRPr="00EA5A18">
              <w:rPr>
                <w:rFonts w:asciiTheme="minorHAnsi" w:hAnsiTheme="minorHAnsi" w:cstheme="minorHAnsi"/>
                <w:sz w:val="20"/>
                <w:szCs w:val="20"/>
              </w:rPr>
              <w:t xml:space="preserve">100% </w:t>
            </w: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consistently good teaching and learning</w:t>
            </w:r>
          </w:p>
          <w:p w14:paraId="37D052F6" w14:textId="77777777" w:rsidR="00076A8C" w:rsidRPr="00EA5A18" w:rsidRDefault="00076A8C" w:rsidP="00156723">
            <w:pPr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All observations evidence good or better pedagogy</w:t>
            </w:r>
          </w:p>
          <w:p w14:paraId="4E0B67CE" w14:textId="77777777" w:rsidR="00076A8C" w:rsidRPr="00EA5A18" w:rsidRDefault="00076A8C" w:rsidP="00156723">
            <w:pPr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Drop ins show consistently good or better pedagogy</w:t>
            </w:r>
          </w:p>
          <w:p w14:paraId="269A2BC5" w14:textId="77777777" w:rsidR="00076A8C" w:rsidRPr="00EA5A18" w:rsidRDefault="00076A8C" w:rsidP="00156723">
            <w:pPr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Pupils can talk confidently about the what, why and how of their learning</w:t>
            </w:r>
          </w:p>
          <w:p w14:paraId="21040C29" w14:textId="77777777" w:rsidR="008570BA" w:rsidRPr="00EA5A18" w:rsidRDefault="00076A8C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Teachers can identify aspects of successful practice and seek support for areas where they feel less confident</w:t>
            </w:r>
            <w:r w:rsidR="00EA5A18" w:rsidRPr="00EA5A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B9AA774" w14:textId="77777777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Video evidence is routinely used to support CPD</w:t>
            </w:r>
          </w:p>
          <w:p w14:paraId="04445477" w14:textId="0D1087FB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Cross curricular links are embedded across the school</w:t>
            </w:r>
          </w:p>
          <w:p w14:paraId="4758253A" w14:textId="12434E89" w:rsidR="00EA5A18" w:rsidRPr="00EA5A18" w:rsidRDefault="00EA5A18" w:rsidP="00156723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5A18">
              <w:rPr>
                <w:rFonts w:asciiTheme="minorHAnsi" w:hAnsiTheme="minorHAnsi" w:cstheme="minorHAnsi"/>
                <w:sz w:val="20"/>
                <w:szCs w:val="20"/>
              </w:rPr>
              <w:t>Gaps in learning are closing</w:t>
            </w:r>
          </w:p>
        </w:tc>
      </w:tr>
      <w:tr w:rsidR="00C30E94" w:rsidRPr="00E81940" w14:paraId="7755B88D" w14:textId="77777777" w:rsidTr="00C30E94">
        <w:trPr>
          <w:trHeight w:val="983"/>
        </w:trPr>
        <w:tc>
          <w:tcPr>
            <w:tcW w:w="14879" w:type="dxa"/>
            <w:gridSpan w:val="4"/>
            <w:shd w:val="clear" w:color="auto" w:fill="auto"/>
          </w:tcPr>
          <w:p w14:paraId="035BE465" w14:textId="54FDF258" w:rsidR="00C30E94" w:rsidRPr="00C30E94" w:rsidRDefault="006252AE" w:rsidP="006252AE">
            <w:pPr>
              <w:pStyle w:val="ListParagraph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27E53">
              <w:rPr>
                <w:rFonts w:ascii="Comic Sans MS" w:hAnsi="Comic Sans MS"/>
                <w:b/>
                <w:sz w:val="20"/>
                <w:szCs w:val="20"/>
                <w:u w:val="single"/>
              </w:rPr>
              <w:t>IMPACT STATEMENT</w:t>
            </w:r>
          </w:p>
        </w:tc>
      </w:tr>
    </w:tbl>
    <w:p w14:paraId="0F685004" w14:textId="3C564A1A" w:rsidR="00E03CF2" w:rsidRDefault="00E03CF2" w:rsidP="007E222C">
      <w:pPr>
        <w:rPr>
          <w:b/>
          <w:u w:val="single"/>
        </w:rPr>
      </w:pPr>
    </w:p>
    <w:p w14:paraId="55659F2F" w14:textId="0C483939" w:rsidR="00E61EAA" w:rsidRDefault="00E61EAA" w:rsidP="007E222C">
      <w:pPr>
        <w:rPr>
          <w:b/>
          <w:u w:val="single"/>
        </w:rPr>
      </w:pPr>
    </w:p>
    <w:p w14:paraId="49C7F176" w14:textId="168706B9" w:rsidR="00C30E94" w:rsidRDefault="00C30E94" w:rsidP="007E222C">
      <w:pPr>
        <w:rPr>
          <w:b/>
          <w:u w:val="single"/>
        </w:rPr>
      </w:pPr>
    </w:p>
    <w:p w14:paraId="5519AC4A" w14:textId="54F37EDB" w:rsidR="00C30E94" w:rsidRDefault="00C30E94" w:rsidP="007E222C">
      <w:pPr>
        <w:rPr>
          <w:b/>
          <w:u w:val="single"/>
        </w:rPr>
      </w:pPr>
    </w:p>
    <w:p w14:paraId="1C566796" w14:textId="39D098AB" w:rsidR="00C30E94" w:rsidRDefault="00C30E94" w:rsidP="007E222C">
      <w:pPr>
        <w:rPr>
          <w:b/>
          <w:u w:val="single"/>
        </w:rPr>
      </w:pPr>
    </w:p>
    <w:p w14:paraId="45F0561F" w14:textId="73E5197D" w:rsidR="00FA6E3E" w:rsidRDefault="00FA6E3E" w:rsidP="007E222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1685"/>
        <w:gridCol w:w="1417"/>
        <w:gridCol w:w="1196"/>
        <w:gridCol w:w="2348"/>
        <w:gridCol w:w="2410"/>
        <w:gridCol w:w="1275"/>
        <w:gridCol w:w="1207"/>
      </w:tblGrid>
      <w:tr w:rsidR="00E61EAA" w14:paraId="54D3E914" w14:textId="77777777" w:rsidTr="00E61EAA">
        <w:tc>
          <w:tcPr>
            <w:tcW w:w="7570" w:type="dxa"/>
            <w:gridSpan w:val="4"/>
            <w:shd w:val="clear" w:color="auto" w:fill="00B0F0"/>
          </w:tcPr>
          <w:p w14:paraId="3B59225C" w14:textId="4FB36E34" w:rsidR="00E61EAA" w:rsidRPr="007E222C" w:rsidRDefault="00FA6E3E" w:rsidP="00E61E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Actions</w:t>
            </w:r>
          </w:p>
        </w:tc>
        <w:tc>
          <w:tcPr>
            <w:tcW w:w="4758" w:type="dxa"/>
            <w:gridSpan w:val="2"/>
            <w:shd w:val="clear" w:color="auto" w:fill="00B0F0"/>
          </w:tcPr>
          <w:p w14:paraId="65880880" w14:textId="77777777" w:rsidR="00E61EAA" w:rsidRPr="007E222C" w:rsidRDefault="00E61EAA" w:rsidP="00E61EAA">
            <w:pPr>
              <w:jc w:val="center"/>
              <w:rPr>
                <w:b/>
              </w:rPr>
            </w:pPr>
            <w:r>
              <w:rPr>
                <w:b/>
              </w:rPr>
              <w:t xml:space="preserve">Monitoring </w:t>
            </w:r>
          </w:p>
        </w:tc>
        <w:tc>
          <w:tcPr>
            <w:tcW w:w="2482" w:type="dxa"/>
            <w:gridSpan w:val="2"/>
            <w:shd w:val="clear" w:color="auto" w:fill="00B0F0"/>
          </w:tcPr>
          <w:p w14:paraId="2EBAF19D" w14:textId="77777777" w:rsidR="00E61EAA" w:rsidRPr="007E222C" w:rsidRDefault="00E61EAA" w:rsidP="00E61EAA">
            <w:pPr>
              <w:jc w:val="center"/>
              <w:rPr>
                <w:b/>
              </w:rPr>
            </w:pPr>
            <w:r>
              <w:rPr>
                <w:b/>
              </w:rPr>
              <w:t>Reporting to:</w:t>
            </w:r>
          </w:p>
        </w:tc>
      </w:tr>
      <w:tr w:rsidR="00E61EAA" w14:paraId="66CCA662" w14:textId="77777777" w:rsidTr="00E61EAA">
        <w:tc>
          <w:tcPr>
            <w:tcW w:w="3272" w:type="dxa"/>
            <w:shd w:val="clear" w:color="auto" w:fill="FFC000"/>
          </w:tcPr>
          <w:p w14:paraId="60A18452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Key Action</w:t>
            </w:r>
            <w:r>
              <w:rPr>
                <w:b/>
              </w:rPr>
              <w:t>s</w:t>
            </w:r>
          </w:p>
        </w:tc>
        <w:tc>
          <w:tcPr>
            <w:tcW w:w="1685" w:type="dxa"/>
            <w:shd w:val="clear" w:color="auto" w:fill="FFC000"/>
          </w:tcPr>
          <w:p w14:paraId="2F5E38BF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By Who</w:t>
            </w:r>
          </w:p>
        </w:tc>
        <w:tc>
          <w:tcPr>
            <w:tcW w:w="1417" w:type="dxa"/>
            <w:shd w:val="clear" w:color="auto" w:fill="FFC000"/>
          </w:tcPr>
          <w:p w14:paraId="4CB3D3FF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By when</w:t>
            </w:r>
          </w:p>
        </w:tc>
        <w:tc>
          <w:tcPr>
            <w:tcW w:w="1196" w:type="dxa"/>
            <w:shd w:val="clear" w:color="auto" w:fill="FFC000"/>
          </w:tcPr>
          <w:p w14:paraId="29D8CAF5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Cost</w:t>
            </w:r>
          </w:p>
        </w:tc>
        <w:tc>
          <w:tcPr>
            <w:tcW w:w="2348" w:type="dxa"/>
            <w:shd w:val="clear" w:color="auto" w:fill="FFC000"/>
          </w:tcPr>
          <w:p w14:paraId="7CEEF35D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Monitoring Focus</w:t>
            </w:r>
          </w:p>
        </w:tc>
        <w:tc>
          <w:tcPr>
            <w:tcW w:w="2410" w:type="dxa"/>
            <w:shd w:val="clear" w:color="auto" w:fill="FFC000"/>
          </w:tcPr>
          <w:p w14:paraId="75FB393B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Impact Measures</w:t>
            </w:r>
          </w:p>
        </w:tc>
        <w:tc>
          <w:tcPr>
            <w:tcW w:w="1275" w:type="dxa"/>
            <w:shd w:val="clear" w:color="auto" w:fill="FFC000"/>
          </w:tcPr>
          <w:p w14:paraId="41CF95C7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Who</w:t>
            </w:r>
          </w:p>
        </w:tc>
        <w:tc>
          <w:tcPr>
            <w:tcW w:w="1207" w:type="dxa"/>
            <w:shd w:val="clear" w:color="auto" w:fill="FFC000"/>
          </w:tcPr>
          <w:p w14:paraId="53B1CB2F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When</w:t>
            </w:r>
          </w:p>
        </w:tc>
      </w:tr>
      <w:tr w:rsidR="00E61EAA" w14:paraId="71D05D45" w14:textId="77777777" w:rsidTr="00E61EAA">
        <w:tc>
          <w:tcPr>
            <w:tcW w:w="3272" w:type="dxa"/>
          </w:tcPr>
          <w:p w14:paraId="5417F569" w14:textId="67CFB538" w:rsidR="00E61EAA" w:rsidRPr="00FF09E5" w:rsidRDefault="00FF09E5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 to attend Coaching for senior leader</w:t>
            </w:r>
            <w:r w:rsidR="000F784C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course</w:t>
            </w:r>
          </w:p>
        </w:tc>
        <w:tc>
          <w:tcPr>
            <w:tcW w:w="1685" w:type="dxa"/>
          </w:tcPr>
          <w:p w14:paraId="362EA7FE" w14:textId="473406BF" w:rsidR="00E61EAA" w:rsidRPr="00FF09E5" w:rsidRDefault="00FF09E5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417" w:type="dxa"/>
          </w:tcPr>
          <w:p w14:paraId="36EF95DD" w14:textId="5F7B34B0" w:rsidR="00E61EAA" w:rsidRPr="00FF09E5" w:rsidRDefault="00FF09E5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1196" w:type="dxa"/>
          </w:tcPr>
          <w:p w14:paraId="205509EA" w14:textId="4AC8363B" w:rsidR="00E61EAA" w:rsidRPr="00FF09E5" w:rsidRDefault="00FF09E5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£1000</w:t>
            </w:r>
          </w:p>
        </w:tc>
        <w:tc>
          <w:tcPr>
            <w:tcW w:w="2348" w:type="dxa"/>
          </w:tcPr>
          <w:p w14:paraId="796A2C8C" w14:textId="783D4A6C" w:rsidR="00E61EAA" w:rsidRPr="00FF09E5" w:rsidRDefault="00FF09E5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Appraisal notes</w:t>
            </w:r>
          </w:p>
        </w:tc>
        <w:tc>
          <w:tcPr>
            <w:tcW w:w="2410" w:type="dxa"/>
          </w:tcPr>
          <w:p w14:paraId="793BEF31" w14:textId="538ADAE5" w:rsidR="00E61EAA" w:rsidRPr="00FF09E5" w:rsidRDefault="00FF09E5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coaching model of CPD is used with all staff</w:t>
            </w:r>
          </w:p>
        </w:tc>
        <w:tc>
          <w:tcPr>
            <w:tcW w:w="1275" w:type="dxa"/>
          </w:tcPr>
          <w:p w14:paraId="0B542038" w14:textId="43ADEE35" w:rsidR="00E61EAA" w:rsidRPr="00FF09E5" w:rsidRDefault="00FF09E5" w:rsidP="00A133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207" w:type="dxa"/>
          </w:tcPr>
          <w:p w14:paraId="3564A9BC" w14:textId="7F0BC974" w:rsidR="00E61EAA" w:rsidRPr="00FF09E5" w:rsidRDefault="00FF09E5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703499" w14:paraId="281A2D1C" w14:textId="77777777" w:rsidTr="00E61EAA">
        <w:tc>
          <w:tcPr>
            <w:tcW w:w="3272" w:type="dxa"/>
          </w:tcPr>
          <w:p w14:paraId="6197274F" w14:textId="0EED2ECE" w:rsidR="00703499" w:rsidRPr="00FF09E5" w:rsidRDefault="00FF09E5" w:rsidP="0070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Subject learning journeys are in place and used by all staff</w:t>
            </w:r>
          </w:p>
        </w:tc>
        <w:tc>
          <w:tcPr>
            <w:tcW w:w="1685" w:type="dxa"/>
          </w:tcPr>
          <w:p w14:paraId="7ECBFCA7" w14:textId="58BFEC34" w:rsidR="00703499" w:rsidRPr="00FF09E5" w:rsidRDefault="00FF09E5" w:rsidP="0070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Subject leaders</w:t>
            </w:r>
          </w:p>
        </w:tc>
        <w:tc>
          <w:tcPr>
            <w:tcW w:w="1417" w:type="dxa"/>
          </w:tcPr>
          <w:p w14:paraId="72A895A4" w14:textId="24689B5E" w:rsidR="00703499" w:rsidRPr="00FF09E5" w:rsidRDefault="00FF09E5" w:rsidP="0070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Sept</w:t>
            </w:r>
          </w:p>
        </w:tc>
        <w:tc>
          <w:tcPr>
            <w:tcW w:w="1196" w:type="dxa"/>
          </w:tcPr>
          <w:p w14:paraId="4881A1E6" w14:textId="36898146" w:rsidR="00703499" w:rsidRPr="00FF09E5" w:rsidRDefault="00703499" w:rsidP="007034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02CCEFF" w14:textId="0D85C8E3" w:rsidR="00703499" w:rsidRPr="00FF09E5" w:rsidRDefault="00FF09E5" w:rsidP="0070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Book and planning scrutiny</w:t>
            </w:r>
          </w:p>
        </w:tc>
        <w:tc>
          <w:tcPr>
            <w:tcW w:w="2410" w:type="dxa"/>
          </w:tcPr>
          <w:p w14:paraId="420DC954" w14:textId="28EF5F14" w:rsidR="00703499" w:rsidRPr="00FF09E5" w:rsidRDefault="00FF09E5" w:rsidP="0070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progression of key skills can be seen across the school in all subjects</w:t>
            </w:r>
          </w:p>
        </w:tc>
        <w:tc>
          <w:tcPr>
            <w:tcW w:w="1275" w:type="dxa"/>
          </w:tcPr>
          <w:p w14:paraId="25F17A4D" w14:textId="1042A8E8" w:rsidR="00703499" w:rsidRPr="00FF09E5" w:rsidRDefault="00FF09E5" w:rsidP="007034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207" w:type="dxa"/>
          </w:tcPr>
          <w:p w14:paraId="3BEDAD32" w14:textId="0AE9AE5E" w:rsidR="00703499" w:rsidRPr="00FF09E5" w:rsidRDefault="00FF09E5" w:rsidP="0070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Half termly</w:t>
            </w:r>
          </w:p>
        </w:tc>
      </w:tr>
      <w:tr w:rsidR="00FF09E5" w14:paraId="050F4315" w14:textId="77777777" w:rsidTr="00E61EAA">
        <w:tc>
          <w:tcPr>
            <w:tcW w:w="3272" w:type="dxa"/>
          </w:tcPr>
          <w:p w14:paraId="0F414BC3" w14:textId="213B3C18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 NQT’s with curriculum journeys</w:t>
            </w:r>
          </w:p>
        </w:tc>
        <w:tc>
          <w:tcPr>
            <w:tcW w:w="1685" w:type="dxa"/>
          </w:tcPr>
          <w:p w14:paraId="57044158" w14:textId="09309FFF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NQT mentor</w:t>
            </w:r>
          </w:p>
        </w:tc>
        <w:tc>
          <w:tcPr>
            <w:tcW w:w="1417" w:type="dxa"/>
          </w:tcPr>
          <w:p w14:paraId="594BAE13" w14:textId="7049060D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196" w:type="dxa"/>
          </w:tcPr>
          <w:p w14:paraId="148077CC" w14:textId="273B9996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F809950" w14:textId="01513C10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Book and planning scrutiny</w:t>
            </w:r>
          </w:p>
        </w:tc>
        <w:tc>
          <w:tcPr>
            <w:tcW w:w="2410" w:type="dxa"/>
          </w:tcPr>
          <w:p w14:paraId="2386617D" w14:textId="3A8D2FD6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NQT’s apply school learning journeys to their weekly planning</w:t>
            </w:r>
          </w:p>
        </w:tc>
        <w:tc>
          <w:tcPr>
            <w:tcW w:w="1275" w:type="dxa"/>
          </w:tcPr>
          <w:p w14:paraId="7556C090" w14:textId="7295681E" w:rsidR="00FF09E5" w:rsidRPr="00FF09E5" w:rsidRDefault="00FF09E5" w:rsidP="00FF0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207" w:type="dxa"/>
          </w:tcPr>
          <w:p w14:paraId="1C265172" w14:textId="51B4EC90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Half termly</w:t>
            </w:r>
          </w:p>
        </w:tc>
      </w:tr>
      <w:tr w:rsidR="00FF09E5" w14:paraId="4F14A775" w14:textId="77777777" w:rsidTr="00E61EAA">
        <w:tc>
          <w:tcPr>
            <w:tcW w:w="3272" w:type="dxa"/>
          </w:tcPr>
          <w:p w14:paraId="358D26BD" w14:textId="2C9B163B" w:rsidR="00FF09E5" w:rsidRPr="00FF09E5" w:rsidRDefault="006252AE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video as</w:t>
            </w:r>
            <w:r w:rsidR="00FF09E5">
              <w:rPr>
                <w:rFonts w:asciiTheme="minorHAnsi" w:hAnsiTheme="minorHAnsi" w:cstheme="minorHAnsi"/>
                <w:sz w:val="20"/>
                <w:szCs w:val="20"/>
              </w:rPr>
              <w:t xml:space="preserve"> a medium for CPD</w:t>
            </w:r>
          </w:p>
        </w:tc>
        <w:tc>
          <w:tcPr>
            <w:tcW w:w="1685" w:type="dxa"/>
          </w:tcPr>
          <w:p w14:paraId="0313FDA6" w14:textId="57A899F4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417" w:type="dxa"/>
          </w:tcPr>
          <w:p w14:paraId="30F68CBE" w14:textId="39D016BB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1196" w:type="dxa"/>
          </w:tcPr>
          <w:p w14:paraId="7D821AC8" w14:textId="041A7431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£500</w:t>
            </w:r>
          </w:p>
        </w:tc>
        <w:tc>
          <w:tcPr>
            <w:tcW w:w="2348" w:type="dxa"/>
          </w:tcPr>
          <w:p w14:paraId="034A5FA0" w14:textId="5FC07806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Recorded lessons</w:t>
            </w:r>
          </w:p>
        </w:tc>
        <w:tc>
          <w:tcPr>
            <w:tcW w:w="2410" w:type="dxa"/>
          </w:tcPr>
          <w:p w14:paraId="57431F11" w14:textId="345BE522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use videos as a tool for discussing pedagogy</w:t>
            </w:r>
          </w:p>
        </w:tc>
        <w:tc>
          <w:tcPr>
            <w:tcW w:w="1275" w:type="dxa"/>
          </w:tcPr>
          <w:p w14:paraId="450BB3E2" w14:textId="4D666712" w:rsidR="00FF09E5" w:rsidRPr="00FF09E5" w:rsidRDefault="00FF09E5" w:rsidP="00FF0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6D00B460" w14:textId="0989599A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FF09E5" w14:paraId="71A98ED1" w14:textId="77777777" w:rsidTr="00E61EAA">
        <w:tc>
          <w:tcPr>
            <w:tcW w:w="3272" w:type="dxa"/>
          </w:tcPr>
          <w:p w14:paraId="66691296" w14:textId="37BC5EEC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training on vocab and language to use when teaching children foundation subjects</w:t>
            </w:r>
          </w:p>
        </w:tc>
        <w:tc>
          <w:tcPr>
            <w:tcW w:w="1685" w:type="dxa"/>
          </w:tcPr>
          <w:p w14:paraId="67FAF196" w14:textId="5D737C20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Subject leaders</w:t>
            </w:r>
          </w:p>
        </w:tc>
        <w:tc>
          <w:tcPr>
            <w:tcW w:w="1417" w:type="dxa"/>
          </w:tcPr>
          <w:p w14:paraId="2112F351" w14:textId="51FB2045" w:rsidR="00FF09E5" w:rsidRPr="00FF09E5" w:rsidRDefault="001D1F3F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196" w:type="dxa"/>
          </w:tcPr>
          <w:p w14:paraId="6F0D2C83" w14:textId="405247CF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7717F5F" w14:textId="5C77821D" w:rsidR="00FF09E5" w:rsidRPr="00FF09E5" w:rsidRDefault="001D1F3F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Pupil voice</w:t>
            </w:r>
          </w:p>
        </w:tc>
        <w:tc>
          <w:tcPr>
            <w:tcW w:w="2410" w:type="dxa"/>
          </w:tcPr>
          <w:p w14:paraId="08303B01" w14:textId="6DE50741" w:rsidR="00FF09E5" w:rsidRPr="00FF09E5" w:rsidRDefault="001D1F3F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Pupils can articulate what and why they are learning</w:t>
            </w:r>
          </w:p>
        </w:tc>
        <w:tc>
          <w:tcPr>
            <w:tcW w:w="1275" w:type="dxa"/>
          </w:tcPr>
          <w:p w14:paraId="3D544086" w14:textId="4F4209C9" w:rsidR="00FF09E5" w:rsidRPr="00FF09E5" w:rsidRDefault="001D1F3F" w:rsidP="00FF0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643C2021" w14:textId="7E8E1659" w:rsidR="00FF09E5" w:rsidRPr="00FF09E5" w:rsidRDefault="001D1F3F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1D1F3F" w14:paraId="7963049A" w14:textId="77777777" w:rsidTr="00E61EAA">
        <w:tc>
          <w:tcPr>
            <w:tcW w:w="3272" w:type="dxa"/>
          </w:tcPr>
          <w:p w14:paraId="10D8D94C" w14:textId="3A99AA60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training on next step marking and assessment in Foundation subjects</w:t>
            </w:r>
          </w:p>
        </w:tc>
        <w:tc>
          <w:tcPr>
            <w:tcW w:w="1685" w:type="dxa"/>
          </w:tcPr>
          <w:p w14:paraId="6A14E557" w14:textId="54CAB244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HB</w:t>
            </w:r>
          </w:p>
        </w:tc>
        <w:tc>
          <w:tcPr>
            <w:tcW w:w="1417" w:type="dxa"/>
          </w:tcPr>
          <w:p w14:paraId="3EAF254E" w14:textId="52B820A5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196" w:type="dxa"/>
          </w:tcPr>
          <w:p w14:paraId="6036EDFC" w14:textId="5A0315F1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F9A2F72" w14:textId="12D800DD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Book scrutiny</w:t>
            </w:r>
          </w:p>
        </w:tc>
        <w:tc>
          <w:tcPr>
            <w:tcW w:w="2410" w:type="dxa"/>
          </w:tcPr>
          <w:p w14:paraId="091B27CC" w14:textId="7B7FD9B3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Pupil’s books show that marking in Foundation subjects moves their learning forward</w:t>
            </w:r>
          </w:p>
        </w:tc>
        <w:tc>
          <w:tcPr>
            <w:tcW w:w="1275" w:type="dxa"/>
          </w:tcPr>
          <w:p w14:paraId="71D2687D" w14:textId="3D3BB467" w:rsidR="001D1F3F" w:rsidRPr="00FF09E5" w:rsidRDefault="001D1F3F" w:rsidP="001D1F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2FFF8A22" w14:textId="27D1E70D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1D1F3F" w14:paraId="26E07F90" w14:textId="77777777" w:rsidTr="00E61EAA">
        <w:tc>
          <w:tcPr>
            <w:tcW w:w="3272" w:type="dxa"/>
          </w:tcPr>
          <w:p w14:paraId="66B4885F" w14:textId="79255244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PPM that focus on gaps in learning</w:t>
            </w:r>
          </w:p>
        </w:tc>
        <w:tc>
          <w:tcPr>
            <w:tcW w:w="1685" w:type="dxa"/>
          </w:tcPr>
          <w:p w14:paraId="36E08B3D" w14:textId="1EA4730B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417" w:type="dxa"/>
          </w:tcPr>
          <w:p w14:paraId="5F4A7E1F" w14:textId="2CCC2D7B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196" w:type="dxa"/>
          </w:tcPr>
          <w:p w14:paraId="47D558BB" w14:textId="6129C34E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EB9E63B" w14:textId="71156DAC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Book and planning scrutiny/ learning walk</w:t>
            </w:r>
          </w:p>
        </w:tc>
        <w:tc>
          <w:tcPr>
            <w:tcW w:w="2410" w:type="dxa"/>
          </w:tcPr>
          <w:p w14:paraId="1CC25FA5" w14:textId="73F9EA71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Pupil’s books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shows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 gaps in learning are being addressed</w:t>
            </w:r>
          </w:p>
        </w:tc>
        <w:tc>
          <w:tcPr>
            <w:tcW w:w="1275" w:type="dxa"/>
          </w:tcPr>
          <w:p w14:paraId="67DBFA3B" w14:textId="1014824A" w:rsidR="001D1F3F" w:rsidRPr="00FF09E5" w:rsidRDefault="001D1F3F" w:rsidP="001D1F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7D1B9999" w14:textId="428165A5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1D1F3F" w14:paraId="446A0429" w14:textId="77777777" w:rsidTr="00E61EAA">
        <w:tc>
          <w:tcPr>
            <w:tcW w:w="3272" w:type="dxa"/>
          </w:tcPr>
          <w:p w14:paraId="0D8A9041" w14:textId="754DBE10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Revise curriculum to take into account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pupils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absence and gaps in learning</w:t>
            </w:r>
          </w:p>
        </w:tc>
        <w:tc>
          <w:tcPr>
            <w:tcW w:w="1685" w:type="dxa"/>
          </w:tcPr>
          <w:p w14:paraId="17CCD865" w14:textId="6E4D52EE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Subject leaders/class teachers</w:t>
            </w:r>
          </w:p>
        </w:tc>
        <w:tc>
          <w:tcPr>
            <w:tcW w:w="1417" w:type="dxa"/>
          </w:tcPr>
          <w:p w14:paraId="289658CF" w14:textId="790F90EB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196" w:type="dxa"/>
          </w:tcPr>
          <w:p w14:paraId="2AD9C6EE" w14:textId="6512D9B9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7FB1681B" w14:textId="7DCAEFCC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Planning Scrutiny</w:t>
            </w:r>
          </w:p>
        </w:tc>
        <w:tc>
          <w:tcPr>
            <w:tcW w:w="2410" w:type="dxa"/>
          </w:tcPr>
          <w:p w14:paraId="53F3D73B" w14:textId="6DF4EC12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journeys are amended to address gaps in learning</w:t>
            </w:r>
          </w:p>
        </w:tc>
        <w:tc>
          <w:tcPr>
            <w:tcW w:w="1275" w:type="dxa"/>
          </w:tcPr>
          <w:p w14:paraId="4C94E35A" w14:textId="23908A55" w:rsidR="001D1F3F" w:rsidRPr="00FF09E5" w:rsidRDefault="001D1F3F" w:rsidP="001D1F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06E2C346" w14:textId="160913EA" w:rsidR="001D1F3F" w:rsidRPr="00FF09E5" w:rsidRDefault="001D1F3F" w:rsidP="001D1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FF09E5" w14:paraId="76A5C0ED" w14:textId="77777777" w:rsidTr="00E61EAA">
        <w:tc>
          <w:tcPr>
            <w:tcW w:w="3272" w:type="dxa"/>
          </w:tcPr>
          <w:p w14:paraId="322E676C" w14:textId="1C7D5136" w:rsidR="00FF09E5" w:rsidRPr="00FF09E5" w:rsidRDefault="001D1F3F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Shine and Homework sharing sessions held with parents</w:t>
            </w:r>
          </w:p>
        </w:tc>
        <w:tc>
          <w:tcPr>
            <w:tcW w:w="1685" w:type="dxa"/>
          </w:tcPr>
          <w:p w14:paraId="39425B7F" w14:textId="599D509F" w:rsidR="00FF09E5" w:rsidRPr="00FF09E5" w:rsidRDefault="001D1F3F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teachers</w:t>
            </w:r>
          </w:p>
        </w:tc>
        <w:tc>
          <w:tcPr>
            <w:tcW w:w="1417" w:type="dxa"/>
          </w:tcPr>
          <w:p w14:paraId="41BCF8FE" w14:textId="41AA4B5E" w:rsidR="00FF09E5" w:rsidRPr="00FF09E5" w:rsidRDefault="001D1F3F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196" w:type="dxa"/>
          </w:tcPr>
          <w:p w14:paraId="09A90AA8" w14:textId="68B6DD77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455457BF" w14:textId="77777777" w:rsidR="00FF09E5" w:rsidRDefault="001D1F3F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Records of events</w:t>
            </w:r>
          </w:p>
          <w:p w14:paraId="350A9577" w14:textId="73093EE5" w:rsidR="006252AE" w:rsidRPr="00FF09E5" w:rsidRDefault="006252AE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Parental voice</w:t>
            </w:r>
          </w:p>
        </w:tc>
        <w:tc>
          <w:tcPr>
            <w:tcW w:w="2410" w:type="dxa"/>
          </w:tcPr>
          <w:p w14:paraId="7214C62D" w14:textId="5DECFEE8" w:rsidR="00FF09E5" w:rsidRPr="00FF09E5" w:rsidRDefault="006252AE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Parents</w:t>
            </w:r>
            <w:r w:rsidR="001D1F3F">
              <w:rPr>
                <w:rFonts w:asciiTheme="minorHAnsi" w:hAnsiTheme="minorHAnsi" w:cstheme="minorHAnsi"/>
                <w:sz w:val="20"/>
                <w:szCs w:val="20"/>
              </w:rPr>
              <w:t xml:space="preserve"> can articulate what and why pupils are learning</w:t>
            </w:r>
          </w:p>
        </w:tc>
        <w:tc>
          <w:tcPr>
            <w:tcW w:w="1275" w:type="dxa"/>
          </w:tcPr>
          <w:p w14:paraId="2203A549" w14:textId="3BDE9352" w:rsidR="00FF09E5" w:rsidRPr="00FF09E5" w:rsidRDefault="006252AE" w:rsidP="00FF0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207" w:type="dxa"/>
          </w:tcPr>
          <w:p w14:paraId="00E89B98" w14:textId="7260EB55" w:rsidR="00FF09E5" w:rsidRPr="00FF09E5" w:rsidRDefault="006252AE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6252AE" w14:paraId="3ECF45DC" w14:textId="77777777" w:rsidTr="00E61EAA">
        <w:tc>
          <w:tcPr>
            <w:tcW w:w="3272" w:type="dxa"/>
          </w:tcPr>
          <w:p w14:paraId="4FE73278" w14:textId="4877C275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to identify cross curricular and community links and provide opportunities which are then recorded on the school overview.</w:t>
            </w:r>
          </w:p>
        </w:tc>
        <w:tc>
          <w:tcPr>
            <w:tcW w:w="1685" w:type="dxa"/>
          </w:tcPr>
          <w:p w14:paraId="7387FA09" w14:textId="20122FE8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teacher</w:t>
            </w:r>
          </w:p>
        </w:tc>
        <w:tc>
          <w:tcPr>
            <w:tcW w:w="1417" w:type="dxa"/>
          </w:tcPr>
          <w:p w14:paraId="4290204F" w14:textId="0EA96969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196" w:type="dxa"/>
          </w:tcPr>
          <w:p w14:paraId="2E34460D" w14:textId="3A5BFF4D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67021EA" w14:textId="334D8D06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Community book</w:t>
            </w:r>
          </w:p>
        </w:tc>
        <w:tc>
          <w:tcPr>
            <w:tcW w:w="2410" w:type="dxa"/>
          </w:tcPr>
          <w:p w14:paraId="36D1C289" w14:textId="5D557751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community book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show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clear evidence of cross curricular links and events</w:t>
            </w:r>
          </w:p>
        </w:tc>
        <w:tc>
          <w:tcPr>
            <w:tcW w:w="1275" w:type="dxa"/>
          </w:tcPr>
          <w:p w14:paraId="2820C1E9" w14:textId="5B40BE2F" w:rsidR="006252AE" w:rsidRPr="00FF09E5" w:rsidRDefault="006252AE" w:rsidP="006252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0BBBCDB5" w14:textId="4EB9C999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6252AE" w14:paraId="6DF9E9A4" w14:textId="77777777" w:rsidTr="00E61EAA">
        <w:tc>
          <w:tcPr>
            <w:tcW w:w="3272" w:type="dxa"/>
          </w:tcPr>
          <w:p w14:paraId="7FE3555D" w14:textId="3B718CC3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discuss pedagogy with pupils</w:t>
            </w:r>
          </w:p>
        </w:tc>
        <w:tc>
          <w:tcPr>
            <w:tcW w:w="1685" w:type="dxa"/>
          </w:tcPr>
          <w:p w14:paraId="4F4EC406" w14:textId="281B4171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Teacher</w:t>
            </w:r>
          </w:p>
        </w:tc>
        <w:tc>
          <w:tcPr>
            <w:tcW w:w="1417" w:type="dxa"/>
          </w:tcPr>
          <w:p w14:paraId="1BC3021C" w14:textId="351D7FED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196" w:type="dxa"/>
          </w:tcPr>
          <w:p w14:paraId="23349D2D" w14:textId="2C295C78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47E993F" w14:textId="2503536F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Pupil voice</w:t>
            </w:r>
          </w:p>
        </w:tc>
        <w:tc>
          <w:tcPr>
            <w:tcW w:w="2410" w:type="dxa"/>
          </w:tcPr>
          <w:p w14:paraId="77C9CDD1" w14:textId="1083AF4B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Pupils can explain what, why and how they are learning in Foundation subjects.</w:t>
            </w:r>
          </w:p>
        </w:tc>
        <w:tc>
          <w:tcPr>
            <w:tcW w:w="1275" w:type="dxa"/>
          </w:tcPr>
          <w:p w14:paraId="13E9B327" w14:textId="4249091B" w:rsidR="006252AE" w:rsidRPr="00FF09E5" w:rsidRDefault="006252AE" w:rsidP="006252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078AAC20" w14:textId="2C079F28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6252AE" w14:paraId="3355A5B6" w14:textId="77777777" w:rsidTr="00E61EAA">
        <w:tc>
          <w:tcPr>
            <w:tcW w:w="3272" w:type="dxa"/>
          </w:tcPr>
          <w:p w14:paraId="61EB5ABE" w14:textId="1C2D0129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training on the use of video as a tool to improve pedagogy</w:t>
            </w:r>
          </w:p>
        </w:tc>
        <w:tc>
          <w:tcPr>
            <w:tcW w:w="1685" w:type="dxa"/>
          </w:tcPr>
          <w:p w14:paraId="1D05041E" w14:textId="06E5AEBE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417" w:type="dxa"/>
          </w:tcPr>
          <w:p w14:paraId="647BA540" w14:textId="117E3A62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196" w:type="dxa"/>
          </w:tcPr>
          <w:p w14:paraId="767F647C" w14:textId="6E872DBC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03ED9E4" w14:textId="69B5D0A9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walk and lesson observation</w:t>
            </w:r>
          </w:p>
        </w:tc>
        <w:tc>
          <w:tcPr>
            <w:tcW w:w="2410" w:type="dxa"/>
          </w:tcPr>
          <w:p w14:paraId="5639C895" w14:textId="3010CC80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100% of teaching over time is good or better</w:t>
            </w:r>
          </w:p>
        </w:tc>
        <w:tc>
          <w:tcPr>
            <w:tcW w:w="1275" w:type="dxa"/>
          </w:tcPr>
          <w:p w14:paraId="01D0E449" w14:textId="3D1A3131" w:rsidR="006252AE" w:rsidRPr="00FF09E5" w:rsidRDefault="006252AE" w:rsidP="006252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45D26410" w14:textId="1E0AB777" w:rsidR="006252AE" w:rsidRPr="00FF09E5" w:rsidRDefault="006252AE" w:rsidP="00625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FF09E5" w14:paraId="773EAF07" w14:textId="77777777" w:rsidTr="00E61EAA">
        <w:tc>
          <w:tcPr>
            <w:tcW w:w="3272" w:type="dxa"/>
          </w:tcPr>
          <w:p w14:paraId="5F3C32E3" w14:textId="7963BFE1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23792993" w14:textId="3C146D38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3CB095" w14:textId="7A236CDE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14:paraId="054F4F93" w14:textId="4B7F9FD4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4EAC6F3A" w14:textId="2710D31C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33E015" w14:textId="318DC6CF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286192" w14:textId="1D0DB2B7" w:rsidR="00FF09E5" w:rsidRPr="00FF09E5" w:rsidRDefault="00FF09E5" w:rsidP="00FF0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D33CCA4" w14:textId="5D3FF340" w:rsidR="00FF09E5" w:rsidRPr="00FF09E5" w:rsidRDefault="00FF09E5" w:rsidP="00FF09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AE1348" w14:textId="379DE72C" w:rsidR="00E61EAA" w:rsidRDefault="00E61EAA" w:rsidP="007E222C">
      <w:pPr>
        <w:rPr>
          <w:b/>
          <w:u w:val="single"/>
        </w:rPr>
      </w:pPr>
    </w:p>
    <w:p w14:paraId="3FBA5974" w14:textId="3EBE505D" w:rsidR="00E61EAA" w:rsidRDefault="00E61EAA" w:rsidP="007E222C">
      <w:pPr>
        <w:rPr>
          <w:b/>
          <w:u w:val="single"/>
        </w:rPr>
      </w:pPr>
    </w:p>
    <w:p w14:paraId="3ED60668" w14:textId="0D19068B" w:rsidR="008570BA" w:rsidRDefault="008570BA" w:rsidP="007E222C">
      <w:pPr>
        <w:rPr>
          <w:b/>
          <w:u w:val="single"/>
        </w:rPr>
      </w:pPr>
    </w:p>
    <w:p w14:paraId="7ADE1E66" w14:textId="3F66E2D6" w:rsidR="008570BA" w:rsidRDefault="008570BA" w:rsidP="007E222C">
      <w:pPr>
        <w:rPr>
          <w:b/>
          <w:u w:val="single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86"/>
        <w:gridCol w:w="4566"/>
        <w:gridCol w:w="83"/>
        <w:gridCol w:w="29"/>
      </w:tblGrid>
      <w:tr w:rsidR="00E61EAA" w:rsidRPr="00235FE4" w14:paraId="56ABAF13" w14:textId="77777777" w:rsidTr="00E61EAA">
        <w:trPr>
          <w:gridAfter w:val="1"/>
          <w:wAfter w:w="29" w:type="dxa"/>
        </w:trPr>
        <w:tc>
          <w:tcPr>
            <w:tcW w:w="14850" w:type="dxa"/>
            <w:gridSpan w:val="4"/>
            <w:shd w:val="clear" w:color="auto" w:fill="7030A0"/>
          </w:tcPr>
          <w:p w14:paraId="1138664E" w14:textId="77777777" w:rsidR="00E61EAA" w:rsidRPr="00C2370B" w:rsidRDefault="00E61EAA" w:rsidP="00E61EAA">
            <w:pPr>
              <w:tabs>
                <w:tab w:val="left" w:pos="1575"/>
              </w:tabs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C2370B">
              <w:rPr>
                <w:rFonts w:ascii="SassoonPrimaryInfant" w:hAnsi="SassoonPrimaryInfant"/>
                <w:b/>
                <w:color w:val="FFFFFF" w:themeColor="background1"/>
                <w:shd w:val="clear" w:color="auto" w:fill="7030A0"/>
              </w:rPr>
              <w:t>SCHOOL IMPROVEMENT PLAN 2018-19</w:t>
            </w:r>
          </w:p>
          <w:p w14:paraId="3BB9818C" w14:textId="77777777" w:rsidR="00E61EAA" w:rsidRPr="00235FE4" w:rsidRDefault="00E61EAA" w:rsidP="00E61EAA">
            <w:pPr>
              <w:tabs>
                <w:tab w:val="left" w:pos="1575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6252AE" w:rsidRPr="000D0039" w14:paraId="378E9CFD" w14:textId="77777777" w:rsidTr="00824162">
        <w:trPr>
          <w:gridAfter w:val="1"/>
          <w:wAfter w:w="29" w:type="dxa"/>
        </w:trPr>
        <w:tc>
          <w:tcPr>
            <w:tcW w:w="10201" w:type="dxa"/>
            <w:gridSpan w:val="2"/>
            <w:shd w:val="clear" w:color="auto" w:fill="auto"/>
          </w:tcPr>
          <w:p w14:paraId="11759501" w14:textId="7C6BA004" w:rsidR="006252AE" w:rsidRPr="006252AE" w:rsidRDefault="006252AE" w:rsidP="006252AE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252AE">
              <w:rPr>
                <w:rFonts w:asciiTheme="minorHAnsi" w:hAnsiTheme="minorHAnsi" w:cstheme="minorHAnsi"/>
                <w:b/>
                <w:sz w:val="32"/>
                <w:szCs w:val="32"/>
              </w:rPr>
              <w:t>Key Improvement Priority: 3 To continue to raise the profile of Christian distinctiveness to closely match the new SIAMs framework</w:t>
            </w:r>
          </w:p>
        </w:tc>
        <w:tc>
          <w:tcPr>
            <w:tcW w:w="4649" w:type="dxa"/>
            <w:gridSpan w:val="2"/>
            <w:shd w:val="clear" w:color="auto" w:fill="auto"/>
          </w:tcPr>
          <w:p w14:paraId="4C6D56C7" w14:textId="77777777" w:rsidR="006252AE" w:rsidRPr="001C3341" w:rsidRDefault="006252AE" w:rsidP="00E61EAA">
            <w:pPr>
              <w:rPr>
                <w:rFonts w:ascii="SassoonPrimaryInfant" w:hAnsi="SassoonPrimaryInfant" w:cs="Tahoma"/>
                <w:b/>
              </w:rPr>
            </w:pPr>
            <w:r w:rsidRPr="001C3341">
              <w:rPr>
                <w:rFonts w:ascii="SassoonPrimaryInfant" w:hAnsi="SassoonPrimaryInfant" w:cs="Tahoma"/>
                <w:b/>
              </w:rPr>
              <w:t>Led by:</w:t>
            </w:r>
          </w:p>
          <w:p w14:paraId="17C40A11" w14:textId="77777777" w:rsidR="006252AE" w:rsidRPr="000D0039" w:rsidRDefault="006252AE" w:rsidP="00E61EA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C3341">
              <w:rPr>
                <w:rFonts w:ascii="SassoonPrimaryInfant" w:hAnsi="SassoonPrimaryInfant" w:cs="Tahoma"/>
              </w:rPr>
              <w:t>C. Pointon</w:t>
            </w:r>
          </w:p>
          <w:p w14:paraId="7DFEEB1C" w14:textId="1984D3F4" w:rsidR="006252AE" w:rsidRPr="000D0039" w:rsidRDefault="006252AE" w:rsidP="00E61EAA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E61EAA" w:rsidRPr="0061704E" w14:paraId="3E37646A" w14:textId="77777777" w:rsidTr="00E61EAA">
        <w:tc>
          <w:tcPr>
            <w:tcW w:w="4815" w:type="dxa"/>
            <w:shd w:val="clear" w:color="auto" w:fill="FFFF00"/>
          </w:tcPr>
          <w:p w14:paraId="75296DA6" w14:textId="77777777" w:rsidR="00E61EAA" w:rsidRPr="006526D2" w:rsidRDefault="00E61EAA" w:rsidP="00E61EAA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5386" w:type="dxa"/>
            <w:shd w:val="clear" w:color="auto" w:fill="FFFF00"/>
          </w:tcPr>
          <w:p w14:paraId="51606E0B" w14:textId="77777777" w:rsidR="00E61EAA" w:rsidRPr="006526D2" w:rsidRDefault="00E61EAA" w:rsidP="00E61EAA">
            <w:pPr>
              <w:tabs>
                <w:tab w:val="left" w:pos="3818"/>
              </w:tabs>
              <w:spacing w:after="200" w:line="276" w:lineRule="auto"/>
              <w:jc w:val="center"/>
              <w:rPr>
                <w:b/>
              </w:rPr>
            </w:pPr>
            <w:r w:rsidRPr="006526D2">
              <w:rPr>
                <w:b/>
              </w:rPr>
              <w:t>Spring</w:t>
            </w:r>
          </w:p>
        </w:tc>
        <w:tc>
          <w:tcPr>
            <w:tcW w:w="4678" w:type="dxa"/>
            <w:gridSpan w:val="3"/>
            <w:shd w:val="clear" w:color="auto" w:fill="FFFF00"/>
          </w:tcPr>
          <w:p w14:paraId="7B6A75D5" w14:textId="77777777" w:rsidR="00E61EAA" w:rsidRPr="0061704E" w:rsidRDefault="00E61EAA" w:rsidP="00E61EAA">
            <w:pPr>
              <w:tabs>
                <w:tab w:val="left" w:pos="3818"/>
              </w:tabs>
              <w:spacing w:after="200" w:line="276" w:lineRule="auto"/>
              <w:jc w:val="center"/>
            </w:pPr>
            <w:r w:rsidRPr="006526D2">
              <w:rPr>
                <w:b/>
              </w:rPr>
              <w:t>Summer</w:t>
            </w:r>
          </w:p>
        </w:tc>
      </w:tr>
      <w:tr w:rsidR="00E61EAA" w:rsidRPr="00C44423" w14:paraId="63975CF4" w14:textId="77777777" w:rsidTr="00E61EAA">
        <w:trPr>
          <w:gridAfter w:val="2"/>
          <w:wAfter w:w="112" w:type="dxa"/>
          <w:trHeight w:val="983"/>
        </w:trPr>
        <w:tc>
          <w:tcPr>
            <w:tcW w:w="4815" w:type="dxa"/>
            <w:shd w:val="clear" w:color="auto" w:fill="auto"/>
          </w:tcPr>
          <w:p w14:paraId="2B2C2566" w14:textId="77777777" w:rsidR="00835765" w:rsidRPr="003D1E40" w:rsidRDefault="00C7483D" w:rsidP="00C7483D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All staff can articulate the vision and values of the schools and how this links to our Gospel values and bible quote.</w:t>
            </w:r>
          </w:p>
          <w:p w14:paraId="7642849F" w14:textId="77777777" w:rsidR="00C7483D" w:rsidRPr="003D1E40" w:rsidRDefault="00C7483D" w:rsidP="00C7483D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Gospel values are clearly seen across the school in worship areas and RE</w:t>
            </w:r>
          </w:p>
          <w:p w14:paraId="441C61DD" w14:textId="77777777" w:rsidR="00C7483D" w:rsidRPr="003D1E40" w:rsidRDefault="00C7483D" w:rsidP="00C7483D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The Headteacher and SLT have a good understanding of the SIAMS framework</w:t>
            </w:r>
          </w:p>
          <w:p w14:paraId="089040F2" w14:textId="77777777" w:rsidR="00C7483D" w:rsidRPr="003D1E40" w:rsidRDefault="00C7483D" w:rsidP="00C7483D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Community and parish links can be clearly seen</w:t>
            </w:r>
          </w:p>
          <w:p w14:paraId="079B479D" w14:textId="77777777" w:rsidR="00C7483D" w:rsidRPr="003D1E40" w:rsidRDefault="00B761D7" w:rsidP="00C7483D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There is</w:t>
            </w:r>
            <w:r w:rsidR="00C7483D" w:rsidRPr="003D1E40">
              <w:rPr>
                <w:rFonts w:asciiTheme="minorHAnsi" w:hAnsiTheme="minorHAnsi" w:cstheme="minorHAnsi"/>
                <w:sz w:val="20"/>
                <w:szCs w:val="20"/>
              </w:rPr>
              <w:t xml:space="preserve"> a clear plan of worship across the school bot</w:t>
            </w: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C7483D" w:rsidRPr="003D1E40">
              <w:rPr>
                <w:rFonts w:asciiTheme="minorHAnsi" w:hAnsiTheme="minorHAnsi" w:cstheme="minorHAnsi"/>
                <w:sz w:val="20"/>
                <w:szCs w:val="20"/>
              </w:rPr>
              <w:t xml:space="preserve"> weekly and termly</w:t>
            </w:r>
          </w:p>
          <w:p w14:paraId="4CB58EE5" w14:textId="79C84C84" w:rsidR="00B761D7" w:rsidRPr="003D1E40" w:rsidRDefault="00B761D7" w:rsidP="00C7483D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Gospel group begin to prepare resources and worship</w:t>
            </w:r>
          </w:p>
        </w:tc>
        <w:tc>
          <w:tcPr>
            <w:tcW w:w="5386" w:type="dxa"/>
            <w:shd w:val="clear" w:color="auto" w:fill="auto"/>
          </w:tcPr>
          <w:p w14:paraId="4875F856" w14:textId="77777777" w:rsidR="00835765" w:rsidRPr="003D1E40" w:rsidRDefault="00C7483D" w:rsidP="00E61EAA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All staff and pupils can articulate the vision and values of the schools and how this links to our Gospel values and bible quote</w:t>
            </w:r>
          </w:p>
          <w:p w14:paraId="480635C2" w14:textId="77777777" w:rsidR="00C7483D" w:rsidRPr="003D1E40" w:rsidRDefault="00C7483D" w:rsidP="00E61EAA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All staff have a good understanding of the SIAM’s framework and have assessed the school against it.</w:t>
            </w:r>
          </w:p>
          <w:p w14:paraId="6593D028" w14:textId="77777777" w:rsidR="00C7483D" w:rsidRPr="003D1E40" w:rsidRDefault="00C7483D" w:rsidP="00E61EAA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Gospel and community links are beginning to be seen across the curriculum</w:t>
            </w:r>
          </w:p>
          <w:p w14:paraId="6CA0F9CE" w14:textId="580D69F2" w:rsidR="00B761D7" w:rsidRPr="003D1E40" w:rsidRDefault="00B761D7" w:rsidP="00E61EAA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 xml:space="preserve">Worship can be seen in all year groups and follows a </w:t>
            </w:r>
            <w:r w:rsidR="003D1E40" w:rsidRPr="003D1E40">
              <w:rPr>
                <w:rFonts w:asciiTheme="minorHAnsi" w:hAnsiTheme="minorHAnsi" w:cstheme="minorHAnsi"/>
                <w:sz w:val="20"/>
                <w:szCs w:val="20"/>
              </w:rPr>
              <w:t xml:space="preserve">pattern of </w:t>
            </w:r>
            <w:r w:rsidR="003D1E40" w:rsidRPr="003D1E40">
              <w:rPr>
                <w:sz w:val="20"/>
                <w:szCs w:val="20"/>
              </w:rPr>
              <w:t>gathering, engaging, responding and sending.</w:t>
            </w:r>
          </w:p>
          <w:p w14:paraId="3C4C2275" w14:textId="77777777" w:rsidR="003D1E40" w:rsidRPr="003D1E40" w:rsidRDefault="003D1E40" w:rsidP="00E61EAA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 xml:space="preserve">Medium term planning and lesson plans will include a variety of teaching sequences where children can represent their learning and understanding of Christianity in RE. </w:t>
            </w:r>
          </w:p>
          <w:p w14:paraId="2E2592E3" w14:textId="77777777" w:rsidR="003D1E40" w:rsidRPr="003D1E40" w:rsidRDefault="003D1E40" w:rsidP="00E61EAA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 xml:space="preserve">All children will be able to access curriculum at their level of ability. </w:t>
            </w:r>
          </w:p>
          <w:p w14:paraId="635599DF" w14:textId="77777777" w:rsidR="003D1E40" w:rsidRPr="003D1E40" w:rsidRDefault="003D1E40" w:rsidP="00E61EAA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Correct proportion of Christianity to other religions to be clear.</w:t>
            </w:r>
          </w:p>
          <w:p w14:paraId="659FE136" w14:textId="77777777" w:rsidR="003D1E40" w:rsidRPr="003D1E40" w:rsidRDefault="003D1E40" w:rsidP="00E61EAA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Medium term plans to show evidence of improved teaching and learning of Christianity.</w:t>
            </w:r>
          </w:p>
          <w:p w14:paraId="412D08BB" w14:textId="565C5FD0" w:rsidR="003D1E40" w:rsidRPr="003D1E40" w:rsidRDefault="003D1E40" w:rsidP="00E61EAA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  <w:rPrChange w:id="4" w:author="Catherine Totten" w:date="2018-08-27T20:13:00Z">
                  <w:rPr/>
                </w:rPrChange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Gospel group is involved in resourcing and supporting the prayer garden</w:t>
            </w:r>
          </w:p>
        </w:tc>
        <w:tc>
          <w:tcPr>
            <w:tcW w:w="4566" w:type="dxa"/>
            <w:shd w:val="clear" w:color="auto" w:fill="FFFFFF" w:themeFill="background1"/>
          </w:tcPr>
          <w:p w14:paraId="09F5C567" w14:textId="1AC32607" w:rsidR="00C7483D" w:rsidRPr="003D1E40" w:rsidRDefault="00C7483D" w:rsidP="003D1E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All staff, parents and pupils can articulate the vision and values of the schools and how this links to our Gospel values and bible quote</w:t>
            </w:r>
          </w:p>
          <w:p w14:paraId="788D0661" w14:textId="77777777" w:rsidR="003D1E40" w:rsidRDefault="003D1E40" w:rsidP="003D1E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Children can talk confidently about the school values how they link to Christian teaching and how they affect them</w:t>
            </w:r>
          </w:p>
          <w:p w14:paraId="5A19058F" w14:textId="77777777" w:rsidR="003D1E40" w:rsidRDefault="003D1E40" w:rsidP="003D1E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Staff confidently talk about how Christ’s teaching impacts on the children, on themselves and many facets of school life</w:t>
            </w:r>
          </w:p>
          <w:p w14:paraId="4AD57D5A" w14:textId="3E8D9EFC" w:rsidR="003D1E40" w:rsidRPr="003D1E40" w:rsidRDefault="003D1E40" w:rsidP="003D1E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 xml:space="preserve">CPD increases the staff’s knowledge and understanding of the SIAMs framework.  This then supports their understanding that every aspect of school life contributes to its Christian Distinctiveness   </w:t>
            </w:r>
          </w:p>
          <w:p w14:paraId="713CCC70" w14:textId="7B36D449" w:rsidR="003D1E40" w:rsidRPr="003D1E40" w:rsidRDefault="003D1E40" w:rsidP="003D1E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sz w:val="20"/>
                <w:szCs w:val="20"/>
              </w:rPr>
              <w:t>Outcomes for children are good or better from their respective starting points</w:t>
            </w:r>
          </w:p>
          <w:p w14:paraId="55A2D0C1" w14:textId="77777777" w:rsidR="00C7483D" w:rsidRPr="003D1E40" w:rsidRDefault="00C7483D" w:rsidP="003D1E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Staff pupils and parents can articulate where the school sits in the SIAMS framework.</w:t>
            </w:r>
          </w:p>
          <w:p w14:paraId="75AB0825" w14:textId="77777777" w:rsidR="00B761D7" w:rsidRPr="003D1E40" w:rsidRDefault="00C7483D" w:rsidP="003D1E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Gospel values and community and parish links can be clearly seen across all areas of the curriculum.</w:t>
            </w:r>
          </w:p>
          <w:p w14:paraId="526B163A" w14:textId="148EB7CF" w:rsidR="00B761D7" w:rsidRPr="003D1E40" w:rsidRDefault="00B761D7" w:rsidP="003D1E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Worship is led by pupils both class and whole school</w:t>
            </w:r>
            <w:r w:rsidR="003D1E40" w:rsidRPr="003D1E40">
              <w:rPr>
                <w:rFonts w:asciiTheme="minorHAnsi" w:hAnsiTheme="minorHAnsi" w:cstheme="minorHAnsi"/>
                <w:sz w:val="20"/>
                <w:szCs w:val="20"/>
              </w:rPr>
              <w:t xml:space="preserve"> and follows a pattern of </w:t>
            </w:r>
            <w:r w:rsidR="003D1E40" w:rsidRPr="003D1E40">
              <w:rPr>
                <w:sz w:val="20"/>
                <w:szCs w:val="20"/>
              </w:rPr>
              <w:t>gathering, engaging, responding and sending.</w:t>
            </w:r>
          </w:p>
          <w:p w14:paraId="07B52C06" w14:textId="6504B9AA" w:rsidR="003D1E40" w:rsidRPr="003D1E40" w:rsidRDefault="00B761D7" w:rsidP="003D1E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Gospel </w:t>
            </w:r>
            <w:r w:rsidR="003D1E40" w:rsidRPr="003D1E40">
              <w:rPr>
                <w:rFonts w:asciiTheme="minorHAnsi" w:hAnsiTheme="minorHAnsi" w:cstheme="minorHAnsi"/>
                <w:sz w:val="20"/>
                <w:szCs w:val="20"/>
              </w:rPr>
              <w:t>values and community links are seen in all subjects and year groups.</w:t>
            </w:r>
          </w:p>
          <w:p w14:paraId="7E6EE736" w14:textId="77777777" w:rsidR="003D1E40" w:rsidRPr="003D1E40" w:rsidRDefault="003D1E40" w:rsidP="003D1E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 xml:space="preserve">100% of RE teaching is good or better </w:t>
            </w:r>
          </w:p>
          <w:p w14:paraId="557DE9BC" w14:textId="77777777" w:rsidR="003D1E40" w:rsidRPr="003D1E40" w:rsidRDefault="003D1E40" w:rsidP="003D1E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Pupils can articulate their increased contribution to worship across the school.</w:t>
            </w:r>
          </w:p>
          <w:p w14:paraId="0ABBD998" w14:textId="745139D4" w:rsidR="00E61EAA" w:rsidRPr="003D1E40" w:rsidRDefault="003D1E40" w:rsidP="003D1E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1E40">
              <w:rPr>
                <w:rFonts w:asciiTheme="minorHAnsi" w:hAnsiTheme="minorHAnsi" w:cstheme="minorHAnsi"/>
                <w:sz w:val="20"/>
                <w:szCs w:val="20"/>
              </w:rPr>
              <w:t xml:space="preserve">The Gospel group is an active part of the school </w:t>
            </w:r>
            <w:proofErr w:type="gramStart"/>
            <w:r w:rsidRPr="003D1E40">
              <w:rPr>
                <w:rFonts w:asciiTheme="minorHAnsi" w:hAnsiTheme="minorHAnsi" w:cstheme="minorHAnsi"/>
                <w:sz w:val="20"/>
                <w:szCs w:val="20"/>
              </w:rPr>
              <w:t>communities</w:t>
            </w:r>
            <w:proofErr w:type="gramEnd"/>
            <w:r w:rsidRPr="003D1E40">
              <w:rPr>
                <w:rFonts w:asciiTheme="minorHAnsi" w:hAnsiTheme="minorHAnsi" w:cstheme="minorHAnsi"/>
                <w:sz w:val="20"/>
                <w:szCs w:val="20"/>
              </w:rPr>
              <w:t xml:space="preserve"> ability to worship and reflect</w:t>
            </w:r>
          </w:p>
        </w:tc>
      </w:tr>
      <w:tr w:rsidR="00C30E94" w:rsidRPr="00C44423" w14:paraId="2F2B37ED" w14:textId="77777777" w:rsidTr="00C30E94">
        <w:trPr>
          <w:gridAfter w:val="2"/>
          <w:wAfter w:w="112" w:type="dxa"/>
          <w:trHeight w:val="983"/>
        </w:trPr>
        <w:tc>
          <w:tcPr>
            <w:tcW w:w="14767" w:type="dxa"/>
            <w:gridSpan w:val="3"/>
            <w:shd w:val="clear" w:color="auto" w:fill="auto"/>
          </w:tcPr>
          <w:p w14:paraId="122F760F" w14:textId="354345ED" w:rsidR="00C30E94" w:rsidRPr="00C30E94" w:rsidRDefault="006252AE" w:rsidP="00C30E94">
            <w:pPr>
              <w:ind w:left="360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IMPACT STATEMENT </w:t>
            </w:r>
          </w:p>
          <w:p w14:paraId="554ABC6B" w14:textId="72645BA8" w:rsidR="00C30E94" w:rsidRPr="00C44423" w:rsidRDefault="00C30E94" w:rsidP="006252AE">
            <w:pPr>
              <w:pStyle w:val="ListParagraph"/>
              <w:numPr>
                <w:ilvl w:val="0"/>
                <w:numId w:val="67"/>
              </w:numPr>
              <w:rPr>
                <w:rFonts w:ascii="Comic Sans MS" w:hAnsi="Comic Sans MS"/>
              </w:rPr>
            </w:pPr>
          </w:p>
        </w:tc>
      </w:tr>
    </w:tbl>
    <w:p w14:paraId="64CA3DB9" w14:textId="77777777" w:rsidR="00E61EAA" w:rsidRDefault="00E61EAA" w:rsidP="007E222C">
      <w:pPr>
        <w:rPr>
          <w:b/>
          <w:u w:val="single"/>
        </w:rPr>
      </w:pPr>
    </w:p>
    <w:p w14:paraId="26F86901" w14:textId="3E486636" w:rsidR="00E61EAA" w:rsidRDefault="00E61EAA" w:rsidP="007E222C">
      <w:pPr>
        <w:rPr>
          <w:b/>
          <w:u w:val="single"/>
        </w:rPr>
      </w:pPr>
    </w:p>
    <w:p w14:paraId="5970A6B7" w14:textId="7C03DE67" w:rsidR="00C64238" w:rsidRDefault="00C64238" w:rsidP="007E222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1685"/>
        <w:gridCol w:w="1417"/>
        <w:gridCol w:w="1196"/>
        <w:gridCol w:w="2348"/>
        <w:gridCol w:w="2835"/>
        <w:gridCol w:w="850"/>
        <w:gridCol w:w="1207"/>
      </w:tblGrid>
      <w:tr w:rsidR="00E61EAA" w:rsidRPr="007E222C" w14:paraId="707A51A1" w14:textId="77777777" w:rsidTr="00373E56">
        <w:tc>
          <w:tcPr>
            <w:tcW w:w="7570" w:type="dxa"/>
            <w:gridSpan w:val="4"/>
            <w:shd w:val="clear" w:color="auto" w:fill="00B0F0"/>
          </w:tcPr>
          <w:p w14:paraId="5FBFAA33" w14:textId="5C5495DA" w:rsidR="00E61EAA" w:rsidRPr="007E222C" w:rsidRDefault="00C64238" w:rsidP="00E61EAA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5183" w:type="dxa"/>
            <w:gridSpan w:val="2"/>
            <w:shd w:val="clear" w:color="auto" w:fill="00B0F0"/>
          </w:tcPr>
          <w:p w14:paraId="56F13E58" w14:textId="77777777" w:rsidR="00E61EAA" w:rsidRPr="007E222C" w:rsidRDefault="00E61EAA" w:rsidP="00E61EAA">
            <w:pPr>
              <w:jc w:val="center"/>
              <w:rPr>
                <w:b/>
              </w:rPr>
            </w:pPr>
            <w:r>
              <w:rPr>
                <w:b/>
              </w:rPr>
              <w:t xml:space="preserve">Monitoring </w:t>
            </w:r>
          </w:p>
        </w:tc>
        <w:tc>
          <w:tcPr>
            <w:tcW w:w="2057" w:type="dxa"/>
            <w:gridSpan w:val="2"/>
            <w:shd w:val="clear" w:color="auto" w:fill="00B0F0"/>
          </w:tcPr>
          <w:p w14:paraId="7FF18B4F" w14:textId="77777777" w:rsidR="00E61EAA" w:rsidRPr="007E222C" w:rsidRDefault="00E61EAA" w:rsidP="00E61EAA">
            <w:pPr>
              <w:jc w:val="center"/>
              <w:rPr>
                <w:b/>
              </w:rPr>
            </w:pPr>
            <w:r>
              <w:rPr>
                <w:b/>
              </w:rPr>
              <w:t>Reporting to:</w:t>
            </w:r>
          </w:p>
        </w:tc>
      </w:tr>
      <w:tr w:rsidR="00E61EAA" w:rsidRPr="007E222C" w14:paraId="7EB68AA2" w14:textId="77777777" w:rsidTr="00373E56">
        <w:tc>
          <w:tcPr>
            <w:tcW w:w="3272" w:type="dxa"/>
            <w:shd w:val="clear" w:color="auto" w:fill="FFC000"/>
          </w:tcPr>
          <w:p w14:paraId="1F9A781D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Key Action</w:t>
            </w:r>
            <w:r>
              <w:rPr>
                <w:b/>
              </w:rPr>
              <w:t>s</w:t>
            </w:r>
          </w:p>
        </w:tc>
        <w:tc>
          <w:tcPr>
            <w:tcW w:w="1685" w:type="dxa"/>
            <w:shd w:val="clear" w:color="auto" w:fill="FFC000"/>
          </w:tcPr>
          <w:p w14:paraId="03FEB64C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By Who</w:t>
            </w:r>
          </w:p>
        </w:tc>
        <w:tc>
          <w:tcPr>
            <w:tcW w:w="1417" w:type="dxa"/>
            <w:shd w:val="clear" w:color="auto" w:fill="FFC000"/>
          </w:tcPr>
          <w:p w14:paraId="5DA43934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By when</w:t>
            </w:r>
          </w:p>
        </w:tc>
        <w:tc>
          <w:tcPr>
            <w:tcW w:w="1196" w:type="dxa"/>
            <w:shd w:val="clear" w:color="auto" w:fill="FFC000"/>
          </w:tcPr>
          <w:p w14:paraId="0033778E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Cost</w:t>
            </w:r>
          </w:p>
        </w:tc>
        <w:tc>
          <w:tcPr>
            <w:tcW w:w="2348" w:type="dxa"/>
            <w:shd w:val="clear" w:color="auto" w:fill="FFC000"/>
          </w:tcPr>
          <w:p w14:paraId="517E3922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Monitoring Focus</w:t>
            </w:r>
          </w:p>
        </w:tc>
        <w:tc>
          <w:tcPr>
            <w:tcW w:w="2835" w:type="dxa"/>
            <w:shd w:val="clear" w:color="auto" w:fill="FFC000"/>
          </w:tcPr>
          <w:p w14:paraId="7262B02E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Impact Measures</w:t>
            </w:r>
          </w:p>
        </w:tc>
        <w:tc>
          <w:tcPr>
            <w:tcW w:w="850" w:type="dxa"/>
            <w:shd w:val="clear" w:color="auto" w:fill="FFC000"/>
          </w:tcPr>
          <w:p w14:paraId="4F0DD357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Who</w:t>
            </w:r>
          </w:p>
        </w:tc>
        <w:tc>
          <w:tcPr>
            <w:tcW w:w="1207" w:type="dxa"/>
            <w:shd w:val="clear" w:color="auto" w:fill="FFC000"/>
          </w:tcPr>
          <w:p w14:paraId="6071898B" w14:textId="77777777" w:rsidR="00E61EAA" w:rsidRPr="007E222C" w:rsidRDefault="00E61EAA" w:rsidP="00E61EAA">
            <w:pPr>
              <w:jc w:val="center"/>
              <w:rPr>
                <w:b/>
              </w:rPr>
            </w:pPr>
            <w:r w:rsidRPr="007E222C">
              <w:rPr>
                <w:b/>
              </w:rPr>
              <w:t>When</w:t>
            </w:r>
          </w:p>
        </w:tc>
      </w:tr>
      <w:tr w:rsidR="00E61EAA" w:rsidRPr="007E222C" w14:paraId="5E97A1D0" w14:textId="77777777" w:rsidTr="00373E56">
        <w:tc>
          <w:tcPr>
            <w:tcW w:w="3272" w:type="dxa"/>
          </w:tcPr>
          <w:p w14:paraId="3BF173B2" w14:textId="456E44D0" w:rsidR="00E61EAA" w:rsidRPr="00C7483D" w:rsidRDefault="00C7483D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Vision and values of the school communicated to children</w:t>
            </w:r>
          </w:p>
        </w:tc>
        <w:tc>
          <w:tcPr>
            <w:tcW w:w="1685" w:type="dxa"/>
          </w:tcPr>
          <w:p w14:paraId="38F03D78" w14:textId="49018EDA" w:rsidR="00E61EAA" w:rsidRPr="00C7483D" w:rsidRDefault="00C7483D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teacher</w:t>
            </w:r>
          </w:p>
        </w:tc>
        <w:tc>
          <w:tcPr>
            <w:tcW w:w="1417" w:type="dxa"/>
          </w:tcPr>
          <w:p w14:paraId="7372FB35" w14:textId="0316EBEA" w:rsidR="00E61EAA" w:rsidRPr="00C7483D" w:rsidRDefault="00C7483D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196" w:type="dxa"/>
          </w:tcPr>
          <w:p w14:paraId="1D1C1F8F" w14:textId="5BC7DEB8" w:rsidR="00E61EAA" w:rsidRPr="00C7483D" w:rsidRDefault="00E61EAA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AF37BCD" w14:textId="7E991D6C" w:rsidR="00E61EAA" w:rsidRPr="00C7483D" w:rsidRDefault="00373E56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Pupil voice</w:t>
            </w:r>
          </w:p>
        </w:tc>
        <w:tc>
          <w:tcPr>
            <w:tcW w:w="2835" w:type="dxa"/>
          </w:tcPr>
          <w:p w14:paraId="49E152EB" w14:textId="32CB52E5" w:rsidR="00E61EAA" w:rsidRPr="00C7483D" w:rsidRDefault="00373E56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Pupils can articulate the Gospel values and what they mean to them</w:t>
            </w:r>
          </w:p>
        </w:tc>
        <w:tc>
          <w:tcPr>
            <w:tcW w:w="850" w:type="dxa"/>
          </w:tcPr>
          <w:p w14:paraId="6436ED57" w14:textId="78C3BEB3" w:rsidR="00E61EAA" w:rsidRPr="00C7483D" w:rsidRDefault="00824162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207" w:type="dxa"/>
          </w:tcPr>
          <w:p w14:paraId="2A3C18FE" w14:textId="77D5F34B" w:rsidR="00E61EAA" w:rsidRPr="00C7483D" w:rsidRDefault="00824162" w:rsidP="00E61E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835765" w:rsidRPr="007E222C" w14:paraId="540E4316" w14:textId="77777777" w:rsidTr="00373E56">
        <w:tc>
          <w:tcPr>
            <w:tcW w:w="3272" w:type="dxa"/>
          </w:tcPr>
          <w:p w14:paraId="7A2784B9" w14:textId="5A79E178" w:rsidR="00835765" w:rsidRPr="00C7483D" w:rsidRDefault="00C7483D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Vision and values of the school communicated to parents</w:t>
            </w:r>
          </w:p>
        </w:tc>
        <w:tc>
          <w:tcPr>
            <w:tcW w:w="1685" w:type="dxa"/>
          </w:tcPr>
          <w:p w14:paraId="591B9714" w14:textId="1C04EF98" w:rsidR="00835765" w:rsidRPr="00C7483D" w:rsidRDefault="00C7483D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CP/SW</w:t>
            </w:r>
          </w:p>
        </w:tc>
        <w:tc>
          <w:tcPr>
            <w:tcW w:w="1417" w:type="dxa"/>
          </w:tcPr>
          <w:p w14:paraId="127FCD6F" w14:textId="6E39D7DB" w:rsidR="00835765" w:rsidRPr="00C7483D" w:rsidRDefault="00C7483D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196" w:type="dxa"/>
          </w:tcPr>
          <w:p w14:paraId="4BF8D5C5" w14:textId="0A73298E" w:rsidR="00835765" w:rsidRPr="00C7483D" w:rsidRDefault="00835765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42DB41F" w14:textId="03422EED" w:rsidR="00835765" w:rsidRPr="00C7483D" w:rsidRDefault="00824162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 Voice</w:t>
            </w:r>
          </w:p>
        </w:tc>
        <w:tc>
          <w:tcPr>
            <w:tcW w:w="2835" w:type="dxa"/>
          </w:tcPr>
          <w:p w14:paraId="0863BCAB" w14:textId="3800E5F9" w:rsidR="00835765" w:rsidRPr="00C7483D" w:rsidRDefault="00373E56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Parents can articulate the Gospel values </w:t>
            </w:r>
          </w:p>
        </w:tc>
        <w:tc>
          <w:tcPr>
            <w:tcW w:w="850" w:type="dxa"/>
          </w:tcPr>
          <w:p w14:paraId="75499075" w14:textId="20399C63" w:rsidR="00835765" w:rsidRPr="00C7483D" w:rsidRDefault="00824162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207" w:type="dxa"/>
          </w:tcPr>
          <w:p w14:paraId="2237DC61" w14:textId="21073CA9" w:rsidR="00835765" w:rsidRPr="00C7483D" w:rsidRDefault="00824162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835765" w:rsidRPr="007E222C" w14:paraId="778B0573" w14:textId="77777777" w:rsidTr="00373E56">
        <w:tc>
          <w:tcPr>
            <w:tcW w:w="3272" w:type="dxa"/>
          </w:tcPr>
          <w:p w14:paraId="423098A1" w14:textId="3B46B2BE" w:rsidR="00835765" w:rsidRPr="00C7483D" w:rsidRDefault="00B761D7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SIAMS framework training for all staff</w:t>
            </w:r>
          </w:p>
        </w:tc>
        <w:tc>
          <w:tcPr>
            <w:tcW w:w="1685" w:type="dxa"/>
          </w:tcPr>
          <w:p w14:paraId="5D5C3912" w14:textId="7B844055" w:rsidR="00835765" w:rsidRPr="00C7483D" w:rsidRDefault="00B761D7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CDA</w:t>
            </w:r>
          </w:p>
        </w:tc>
        <w:tc>
          <w:tcPr>
            <w:tcW w:w="1417" w:type="dxa"/>
          </w:tcPr>
          <w:p w14:paraId="3606468D" w14:textId="5CC8B31B" w:rsidR="00835765" w:rsidRPr="00C7483D" w:rsidRDefault="00B761D7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196" w:type="dxa"/>
          </w:tcPr>
          <w:p w14:paraId="29CD4EFD" w14:textId="2B385870" w:rsidR="00835765" w:rsidRPr="00C7483D" w:rsidRDefault="00835765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445C097D" w14:textId="20E383F7" w:rsidR="00835765" w:rsidRPr="00C7483D" w:rsidRDefault="00824162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SIAMs SEF and staff questionnaire</w:t>
            </w:r>
          </w:p>
        </w:tc>
        <w:tc>
          <w:tcPr>
            <w:tcW w:w="2835" w:type="dxa"/>
          </w:tcPr>
          <w:p w14:paraId="19E4E87D" w14:textId="4DB713D4" w:rsidR="00835765" w:rsidRPr="00C7483D" w:rsidRDefault="00373E56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have an understanding of the SIAMS framework and how it related to their teaching</w:t>
            </w:r>
          </w:p>
        </w:tc>
        <w:tc>
          <w:tcPr>
            <w:tcW w:w="850" w:type="dxa"/>
          </w:tcPr>
          <w:p w14:paraId="7DB7C259" w14:textId="242CE32C" w:rsidR="00835765" w:rsidRPr="00C7483D" w:rsidRDefault="00824162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207" w:type="dxa"/>
          </w:tcPr>
          <w:p w14:paraId="0DA7C05A" w14:textId="63D93B35" w:rsidR="00835765" w:rsidRPr="00C7483D" w:rsidRDefault="00824162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835765" w:rsidRPr="007E222C" w14:paraId="2869EB07" w14:textId="77777777" w:rsidTr="00373E56">
        <w:tc>
          <w:tcPr>
            <w:tcW w:w="3272" w:type="dxa"/>
          </w:tcPr>
          <w:p w14:paraId="2B5CF4EE" w14:textId="4CD4B681" w:rsidR="00835765" w:rsidRPr="00C7483D" w:rsidRDefault="00B761D7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meeting to discuss community and parish links across the curriculum</w:t>
            </w:r>
          </w:p>
        </w:tc>
        <w:tc>
          <w:tcPr>
            <w:tcW w:w="1685" w:type="dxa"/>
          </w:tcPr>
          <w:p w14:paraId="282D1485" w14:textId="4AFA589C" w:rsidR="0094662B" w:rsidRPr="00C7483D" w:rsidRDefault="00B761D7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417" w:type="dxa"/>
          </w:tcPr>
          <w:p w14:paraId="647905C9" w14:textId="5D6F1FA4" w:rsidR="00835765" w:rsidRPr="00C7483D" w:rsidRDefault="00B761D7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</w:p>
        </w:tc>
        <w:tc>
          <w:tcPr>
            <w:tcW w:w="1196" w:type="dxa"/>
          </w:tcPr>
          <w:p w14:paraId="11DFD733" w14:textId="1137A836" w:rsidR="00835765" w:rsidRPr="00C7483D" w:rsidRDefault="00835765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534F7793" w14:textId="0760F85B" w:rsidR="00835765" w:rsidRPr="00C7483D" w:rsidRDefault="00824162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Overview of visitors and worship</w:t>
            </w:r>
          </w:p>
        </w:tc>
        <w:tc>
          <w:tcPr>
            <w:tcW w:w="2835" w:type="dxa"/>
          </w:tcPr>
          <w:p w14:paraId="2AAB1726" w14:textId="14469A0B" w:rsidR="00835765" w:rsidRPr="00C7483D" w:rsidRDefault="00373E56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Parish leaders feel welcome and can communicated to Governors Gospel links and community events</w:t>
            </w:r>
          </w:p>
        </w:tc>
        <w:tc>
          <w:tcPr>
            <w:tcW w:w="850" w:type="dxa"/>
          </w:tcPr>
          <w:p w14:paraId="00A3D0FE" w14:textId="6C28EA3A" w:rsidR="00835765" w:rsidRPr="00C7483D" w:rsidRDefault="00824162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207" w:type="dxa"/>
          </w:tcPr>
          <w:p w14:paraId="27955EFE" w14:textId="27D1F335" w:rsidR="00835765" w:rsidRPr="00C7483D" w:rsidRDefault="00824162" w:rsidP="00835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94662B" w:rsidRPr="007E222C" w14:paraId="052DAA65" w14:textId="77777777" w:rsidTr="00373E56">
        <w:tc>
          <w:tcPr>
            <w:tcW w:w="3272" w:type="dxa"/>
          </w:tcPr>
          <w:p w14:paraId="026A25BB" w14:textId="1BB03D1B" w:rsidR="0094662B" w:rsidRPr="00C7483D" w:rsidRDefault="00B761D7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 and annual plan of worship created</w:t>
            </w:r>
          </w:p>
        </w:tc>
        <w:tc>
          <w:tcPr>
            <w:tcW w:w="1685" w:type="dxa"/>
          </w:tcPr>
          <w:p w14:paraId="3D3618EA" w14:textId="77220E0B" w:rsidR="0094662B" w:rsidRPr="00C7483D" w:rsidRDefault="00B761D7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</w:t>
            </w:r>
          </w:p>
        </w:tc>
        <w:tc>
          <w:tcPr>
            <w:tcW w:w="1417" w:type="dxa"/>
          </w:tcPr>
          <w:p w14:paraId="5F669E04" w14:textId="3F2ED106" w:rsidR="0094662B" w:rsidRPr="00C7483D" w:rsidRDefault="00B761D7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196" w:type="dxa"/>
          </w:tcPr>
          <w:p w14:paraId="7EC8DFCF" w14:textId="7B8FAE77" w:rsidR="0094662B" w:rsidRPr="00C7483D" w:rsidRDefault="0094662B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7B3EF8AA" w14:textId="61823B50" w:rsidR="0094662B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Annual plan</w:t>
            </w:r>
          </w:p>
        </w:tc>
        <w:tc>
          <w:tcPr>
            <w:tcW w:w="2835" w:type="dxa"/>
          </w:tcPr>
          <w:p w14:paraId="39D68453" w14:textId="3E58653A" w:rsidR="0094662B" w:rsidRPr="00C7483D" w:rsidRDefault="00373E56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 annual plan of worship is in place and followed by staff</w:t>
            </w:r>
          </w:p>
        </w:tc>
        <w:tc>
          <w:tcPr>
            <w:tcW w:w="850" w:type="dxa"/>
          </w:tcPr>
          <w:p w14:paraId="759F33A6" w14:textId="22D66E03" w:rsidR="0094662B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207" w:type="dxa"/>
          </w:tcPr>
          <w:p w14:paraId="778D5CCA" w14:textId="050838BC" w:rsidR="0094662B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Half Termly</w:t>
            </w:r>
          </w:p>
        </w:tc>
      </w:tr>
      <w:tr w:rsidR="0094662B" w:rsidRPr="007E222C" w14:paraId="34C15314" w14:textId="77777777" w:rsidTr="00373E56">
        <w:tc>
          <w:tcPr>
            <w:tcW w:w="3272" w:type="dxa"/>
          </w:tcPr>
          <w:p w14:paraId="43EEA5A8" w14:textId="08F8D7F2" w:rsidR="0094662B" w:rsidRPr="00C7483D" w:rsidRDefault="003D1E40" w:rsidP="003D1E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training on Understanding Christianity</w:t>
            </w:r>
          </w:p>
        </w:tc>
        <w:tc>
          <w:tcPr>
            <w:tcW w:w="1685" w:type="dxa"/>
          </w:tcPr>
          <w:p w14:paraId="3555E404" w14:textId="5B5D6188" w:rsidR="0094662B" w:rsidRPr="00C7483D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</w:t>
            </w:r>
          </w:p>
        </w:tc>
        <w:tc>
          <w:tcPr>
            <w:tcW w:w="1417" w:type="dxa"/>
          </w:tcPr>
          <w:p w14:paraId="3B1939F5" w14:textId="30C467BE" w:rsidR="0094662B" w:rsidRPr="00C7483D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Sept</w:t>
            </w:r>
          </w:p>
        </w:tc>
        <w:tc>
          <w:tcPr>
            <w:tcW w:w="1196" w:type="dxa"/>
          </w:tcPr>
          <w:p w14:paraId="51D130F0" w14:textId="1F65E655" w:rsidR="0094662B" w:rsidRPr="00C7483D" w:rsidRDefault="0094662B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14F4539" w14:textId="54F21CCD" w:rsidR="0094662B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Planning, books and learning walks</w:t>
            </w:r>
          </w:p>
        </w:tc>
        <w:tc>
          <w:tcPr>
            <w:tcW w:w="2835" w:type="dxa"/>
          </w:tcPr>
          <w:p w14:paraId="391F73F9" w14:textId="3A2B63A1" w:rsidR="0094662B" w:rsidRPr="00373E56" w:rsidRDefault="00373E56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E56">
              <w:rPr>
                <w:rFonts w:asciiTheme="minorHAnsi" w:hAnsiTheme="minorHAnsi" w:cstheme="minorHAnsi"/>
                <w:sz w:val="20"/>
                <w:szCs w:val="20"/>
              </w:rPr>
              <w:t>Highly effective teaching of the Christianity element of the RE curriculum, so that learners have an improved understanding of the tenets of Christianity.</w:t>
            </w:r>
          </w:p>
        </w:tc>
        <w:tc>
          <w:tcPr>
            <w:tcW w:w="850" w:type="dxa"/>
          </w:tcPr>
          <w:p w14:paraId="06B0F040" w14:textId="4AF74F03" w:rsidR="0094662B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207" w:type="dxa"/>
          </w:tcPr>
          <w:p w14:paraId="4CFD8417" w14:textId="00E2C562" w:rsidR="0094662B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94662B" w:rsidRPr="007E222C" w14:paraId="7FB0650B" w14:textId="77777777" w:rsidTr="00373E56">
        <w:tc>
          <w:tcPr>
            <w:tcW w:w="3272" w:type="dxa"/>
          </w:tcPr>
          <w:p w14:paraId="779CEF3E" w14:textId="74E21288" w:rsidR="0094662B" w:rsidRPr="00C7483D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Termly assessment embedded in RE</w:t>
            </w:r>
          </w:p>
        </w:tc>
        <w:tc>
          <w:tcPr>
            <w:tcW w:w="1685" w:type="dxa"/>
          </w:tcPr>
          <w:p w14:paraId="5A931A94" w14:textId="34D1F7AE" w:rsidR="0094662B" w:rsidRPr="00C7483D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</w:t>
            </w:r>
          </w:p>
        </w:tc>
        <w:tc>
          <w:tcPr>
            <w:tcW w:w="1417" w:type="dxa"/>
          </w:tcPr>
          <w:p w14:paraId="586F7FBF" w14:textId="03B14F20" w:rsidR="0094662B" w:rsidRPr="00C7483D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196" w:type="dxa"/>
          </w:tcPr>
          <w:p w14:paraId="4884B660" w14:textId="3F14542E" w:rsidR="0094662B" w:rsidRPr="00C7483D" w:rsidRDefault="0094662B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655619C" w14:textId="25067750" w:rsidR="0094662B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Books and termly assessment</w:t>
            </w:r>
          </w:p>
        </w:tc>
        <w:tc>
          <w:tcPr>
            <w:tcW w:w="2835" w:type="dxa"/>
          </w:tcPr>
          <w:p w14:paraId="348E6441" w14:textId="043A064C" w:rsidR="0094662B" w:rsidRPr="00C7483D" w:rsidRDefault="00373E56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are recording and using assessment to plan effective next steps for children</w:t>
            </w:r>
          </w:p>
        </w:tc>
        <w:tc>
          <w:tcPr>
            <w:tcW w:w="850" w:type="dxa"/>
          </w:tcPr>
          <w:p w14:paraId="55A8EF7F" w14:textId="0629F3C4" w:rsidR="0094662B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207" w:type="dxa"/>
          </w:tcPr>
          <w:p w14:paraId="4CF8CBD4" w14:textId="644D64B2" w:rsidR="0094662B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3D1E40" w:rsidRPr="007E222C" w14:paraId="13BE9C5C" w14:textId="77777777" w:rsidTr="00373E56">
        <w:tc>
          <w:tcPr>
            <w:tcW w:w="3272" w:type="dxa"/>
          </w:tcPr>
          <w:p w14:paraId="20DF8662" w14:textId="6DB14A8B" w:rsidR="003D1E40" w:rsidRPr="00C7483D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Monitoring of RE teaching supports staff to deliver good teaching and learning over time</w:t>
            </w:r>
          </w:p>
        </w:tc>
        <w:tc>
          <w:tcPr>
            <w:tcW w:w="1685" w:type="dxa"/>
          </w:tcPr>
          <w:p w14:paraId="3A3312BA" w14:textId="26D8F43C" w:rsidR="003D1E40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</w:t>
            </w:r>
          </w:p>
        </w:tc>
        <w:tc>
          <w:tcPr>
            <w:tcW w:w="1417" w:type="dxa"/>
          </w:tcPr>
          <w:p w14:paraId="54623B17" w14:textId="7861C2EB" w:rsidR="003D1E40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196" w:type="dxa"/>
          </w:tcPr>
          <w:p w14:paraId="5781D32C" w14:textId="77777777" w:rsidR="003D1E40" w:rsidRPr="00C7483D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A8F1574" w14:textId="3CF30ADB" w:rsidR="003D1E40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walks</w:t>
            </w:r>
          </w:p>
        </w:tc>
        <w:tc>
          <w:tcPr>
            <w:tcW w:w="2835" w:type="dxa"/>
          </w:tcPr>
          <w:p w14:paraId="4E36CE25" w14:textId="5447479E" w:rsidR="003D1E40" w:rsidRPr="00C7483D" w:rsidRDefault="00373E56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feel supported in their teaching of RE so that 100% of teaching and learning over time in RE is Good or better.</w:t>
            </w:r>
          </w:p>
        </w:tc>
        <w:tc>
          <w:tcPr>
            <w:tcW w:w="850" w:type="dxa"/>
          </w:tcPr>
          <w:p w14:paraId="278F3477" w14:textId="380440F6" w:rsidR="003D1E40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207" w:type="dxa"/>
          </w:tcPr>
          <w:p w14:paraId="3BDC7699" w14:textId="1BBAA36C" w:rsidR="003D1E40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3D1E40" w:rsidRPr="007E222C" w14:paraId="0517AB7C" w14:textId="77777777" w:rsidTr="00373E56">
        <w:tc>
          <w:tcPr>
            <w:tcW w:w="3272" w:type="dxa"/>
          </w:tcPr>
          <w:p w14:paraId="14723D4A" w14:textId="57539940" w:rsidR="003D1E40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Gospel group set up and training given</w:t>
            </w:r>
          </w:p>
        </w:tc>
        <w:tc>
          <w:tcPr>
            <w:tcW w:w="1685" w:type="dxa"/>
          </w:tcPr>
          <w:p w14:paraId="7DA60351" w14:textId="7ADE10F6" w:rsidR="003D1E40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</w:t>
            </w:r>
          </w:p>
        </w:tc>
        <w:tc>
          <w:tcPr>
            <w:tcW w:w="1417" w:type="dxa"/>
          </w:tcPr>
          <w:p w14:paraId="64DA268C" w14:textId="78556080" w:rsidR="003D1E40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196" w:type="dxa"/>
          </w:tcPr>
          <w:p w14:paraId="2005A6E6" w14:textId="77777777" w:rsidR="003D1E40" w:rsidRPr="00C7483D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13E07776" w14:textId="5CE095C7" w:rsidR="003D1E40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Collective worship learning walk</w:t>
            </w:r>
          </w:p>
        </w:tc>
        <w:tc>
          <w:tcPr>
            <w:tcW w:w="2835" w:type="dxa"/>
          </w:tcPr>
          <w:p w14:paraId="25539C4C" w14:textId="19DDB02C" w:rsidR="003D1E40" w:rsidRPr="00C7483D" w:rsidRDefault="00373E56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Gospel group playing an active role in worship and reflection areas across the school</w:t>
            </w:r>
          </w:p>
        </w:tc>
        <w:tc>
          <w:tcPr>
            <w:tcW w:w="850" w:type="dxa"/>
          </w:tcPr>
          <w:p w14:paraId="139FCC74" w14:textId="0B309006" w:rsidR="003D1E40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207" w:type="dxa"/>
          </w:tcPr>
          <w:p w14:paraId="7473447F" w14:textId="3CCFF5E5" w:rsidR="003D1E40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3D1E40" w:rsidRPr="007E222C" w14:paraId="09DDCA76" w14:textId="77777777" w:rsidTr="00373E56">
        <w:tc>
          <w:tcPr>
            <w:tcW w:w="3272" w:type="dxa"/>
          </w:tcPr>
          <w:p w14:paraId="1431B2B6" w14:textId="5C6EBC8C" w:rsidR="003D1E40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training on how to support children with collective worship</w:t>
            </w:r>
          </w:p>
        </w:tc>
        <w:tc>
          <w:tcPr>
            <w:tcW w:w="1685" w:type="dxa"/>
          </w:tcPr>
          <w:p w14:paraId="51A19A00" w14:textId="6B388906" w:rsidR="003D1E40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417" w:type="dxa"/>
          </w:tcPr>
          <w:p w14:paraId="3F9DE072" w14:textId="63A19329" w:rsidR="003D1E40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196" w:type="dxa"/>
          </w:tcPr>
          <w:p w14:paraId="26B84537" w14:textId="77777777" w:rsidR="003D1E40" w:rsidRPr="00C7483D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0644139E" w14:textId="5DAF8CCC" w:rsidR="003D1E40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Collective worship learning walk</w:t>
            </w:r>
          </w:p>
        </w:tc>
        <w:tc>
          <w:tcPr>
            <w:tcW w:w="2835" w:type="dxa"/>
          </w:tcPr>
          <w:p w14:paraId="7CB1568F" w14:textId="0AAF7967" w:rsidR="003D1E40" w:rsidRPr="00C7483D" w:rsidRDefault="00373E56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Collective worship led by children across the school</w:t>
            </w:r>
          </w:p>
        </w:tc>
        <w:tc>
          <w:tcPr>
            <w:tcW w:w="850" w:type="dxa"/>
          </w:tcPr>
          <w:p w14:paraId="3A5294B3" w14:textId="4A32E97B" w:rsidR="003D1E40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207" w:type="dxa"/>
          </w:tcPr>
          <w:p w14:paraId="0D1F6E79" w14:textId="50DD4F95" w:rsidR="003D1E40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3D1E40" w:rsidRPr="007E222C" w14:paraId="3B0E7048" w14:textId="77777777" w:rsidTr="00373E56">
        <w:tc>
          <w:tcPr>
            <w:tcW w:w="3272" w:type="dxa"/>
          </w:tcPr>
          <w:p w14:paraId="3E7341D3" w14:textId="6E15B7A8" w:rsidR="003D1E40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Communicate values with school parishes and </w:t>
            </w:r>
            <w:r w:rsidR="00373E56">
              <w:rPr>
                <w:rFonts w:asciiTheme="minorHAnsi" w:hAnsiTheme="minorHAnsi" w:cstheme="minorHAnsi"/>
                <w:sz w:val="20"/>
                <w:szCs w:val="20"/>
              </w:rPr>
              <w:t>involve them in school worship</w:t>
            </w:r>
          </w:p>
        </w:tc>
        <w:tc>
          <w:tcPr>
            <w:tcW w:w="1685" w:type="dxa"/>
          </w:tcPr>
          <w:p w14:paraId="66B117E3" w14:textId="4A37C6E5" w:rsidR="003D1E40" w:rsidRDefault="00373E56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CP/SW</w:t>
            </w:r>
          </w:p>
        </w:tc>
        <w:tc>
          <w:tcPr>
            <w:tcW w:w="1417" w:type="dxa"/>
          </w:tcPr>
          <w:p w14:paraId="32EE504F" w14:textId="0F3C5C09" w:rsidR="003D1E40" w:rsidRDefault="00373E56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196" w:type="dxa"/>
          </w:tcPr>
          <w:p w14:paraId="7B8BAF4D" w14:textId="77777777" w:rsidR="003D1E40" w:rsidRPr="00C7483D" w:rsidRDefault="003D1E40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38D11D8D" w14:textId="2E747F8A" w:rsidR="003D1E40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Parish questionnaire and newsletter</w:t>
            </w:r>
          </w:p>
        </w:tc>
        <w:tc>
          <w:tcPr>
            <w:tcW w:w="2835" w:type="dxa"/>
          </w:tcPr>
          <w:p w14:paraId="4967785F" w14:textId="46289514" w:rsidR="003D1E40" w:rsidRPr="00C7483D" w:rsidRDefault="00373E56" w:rsidP="00373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Both parishes are involved with worship on a daily basis</w:t>
            </w:r>
          </w:p>
        </w:tc>
        <w:tc>
          <w:tcPr>
            <w:tcW w:w="850" w:type="dxa"/>
          </w:tcPr>
          <w:p w14:paraId="2181BFA9" w14:textId="458C64E8" w:rsidR="003D1E40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207" w:type="dxa"/>
          </w:tcPr>
          <w:p w14:paraId="09A2867F" w14:textId="65FFD9D4" w:rsidR="003D1E40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  <w:tr w:rsidR="00373E56" w:rsidRPr="007E222C" w14:paraId="402C58B1" w14:textId="77777777" w:rsidTr="00373E56">
        <w:tc>
          <w:tcPr>
            <w:tcW w:w="3272" w:type="dxa"/>
          </w:tcPr>
          <w:p w14:paraId="163B3EB1" w14:textId="2EF432DD" w:rsidR="00373E56" w:rsidRDefault="00373E56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a retreat opportunity for all year groups</w:t>
            </w:r>
          </w:p>
        </w:tc>
        <w:tc>
          <w:tcPr>
            <w:tcW w:w="1685" w:type="dxa"/>
          </w:tcPr>
          <w:p w14:paraId="79E0CE16" w14:textId="738173A4" w:rsidR="00373E56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417" w:type="dxa"/>
          </w:tcPr>
          <w:p w14:paraId="404F0E44" w14:textId="7CCBE589" w:rsidR="00373E56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</w:tc>
        <w:tc>
          <w:tcPr>
            <w:tcW w:w="1196" w:type="dxa"/>
          </w:tcPr>
          <w:p w14:paraId="33E30C50" w14:textId="77777777" w:rsidR="00373E56" w:rsidRPr="00C7483D" w:rsidRDefault="00373E56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85C2916" w14:textId="4B20D5E9" w:rsidR="00373E56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Retreat overview</w:t>
            </w:r>
          </w:p>
        </w:tc>
        <w:tc>
          <w:tcPr>
            <w:tcW w:w="2835" w:type="dxa"/>
          </w:tcPr>
          <w:p w14:paraId="72A10A87" w14:textId="42775F4B" w:rsidR="00373E56" w:rsidRPr="00C7483D" w:rsidRDefault="00373E56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year groups have had the opportunity to spend time reflecting on the Gospel</w:t>
            </w:r>
          </w:p>
        </w:tc>
        <w:tc>
          <w:tcPr>
            <w:tcW w:w="850" w:type="dxa"/>
          </w:tcPr>
          <w:p w14:paraId="271DDF92" w14:textId="28814029" w:rsidR="00373E56" w:rsidRPr="00C7483D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Gov</w:t>
            </w:r>
          </w:p>
        </w:tc>
        <w:tc>
          <w:tcPr>
            <w:tcW w:w="1207" w:type="dxa"/>
          </w:tcPr>
          <w:p w14:paraId="4016A7B3" w14:textId="3612351B" w:rsidR="00373E56" w:rsidRDefault="00824162" w:rsidP="00946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</w:tbl>
    <w:p w14:paraId="23A9970A" w14:textId="21B3FC95" w:rsidR="00E61EAA" w:rsidRDefault="00E61EAA" w:rsidP="007E222C">
      <w:pPr>
        <w:rPr>
          <w:b/>
          <w:u w:val="single"/>
        </w:rPr>
      </w:pPr>
    </w:p>
    <w:p w14:paraId="26C3F85F" w14:textId="5B8112CB" w:rsidR="008570BA" w:rsidRDefault="008570BA" w:rsidP="007E222C">
      <w:pPr>
        <w:rPr>
          <w:b/>
          <w:u w:val="single"/>
        </w:rPr>
      </w:pPr>
    </w:p>
    <w:p w14:paraId="01BACCD1" w14:textId="5FEEB301" w:rsidR="00636990" w:rsidRDefault="00636990" w:rsidP="007E222C">
      <w:pPr>
        <w:rPr>
          <w:b/>
          <w:u w:val="single"/>
        </w:rPr>
      </w:pPr>
    </w:p>
    <w:p w14:paraId="63561476" w14:textId="517965CC" w:rsidR="00824162" w:rsidRDefault="00824162" w:rsidP="007E222C">
      <w:pPr>
        <w:rPr>
          <w:b/>
          <w:u w:val="single"/>
        </w:rPr>
      </w:pPr>
    </w:p>
    <w:p w14:paraId="39432BC9" w14:textId="1FAFAB33" w:rsidR="00824162" w:rsidRDefault="00824162" w:rsidP="007E222C">
      <w:pPr>
        <w:rPr>
          <w:b/>
          <w:u w:val="single"/>
        </w:rPr>
      </w:pPr>
    </w:p>
    <w:p w14:paraId="31477821" w14:textId="2C38F2FD" w:rsidR="00824162" w:rsidRDefault="00824162" w:rsidP="007E222C">
      <w:pPr>
        <w:rPr>
          <w:b/>
          <w:u w:val="single"/>
        </w:rPr>
      </w:pPr>
    </w:p>
    <w:p w14:paraId="1FCE9CAB" w14:textId="31C0EB1F" w:rsidR="00824162" w:rsidRDefault="00824162" w:rsidP="007E222C">
      <w:pPr>
        <w:rPr>
          <w:b/>
          <w:u w:val="single"/>
        </w:rPr>
      </w:pPr>
    </w:p>
    <w:p w14:paraId="5108DFBD" w14:textId="2046A903" w:rsidR="00824162" w:rsidRDefault="00824162" w:rsidP="007E222C">
      <w:pPr>
        <w:rPr>
          <w:b/>
          <w:u w:val="single"/>
        </w:rPr>
      </w:pPr>
    </w:p>
    <w:p w14:paraId="51CE97C7" w14:textId="45659794" w:rsidR="00824162" w:rsidRDefault="00824162" w:rsidP="007E222C">
      <w:pPr>
        <w:rPr>
          <w:b/>
          <w:u w:val="single"/>
        </w:rPr>
      </w:pPr>
    </w:p>
    <w:p w14:paraId="6574F389" w14:textId="66FA3E9B" w:rsidR="00824162" w:rsidRDefault="00824162" w:rsidP="007E222C">
      <w:pPr>
        <w:rPr>
          <w:b/>
          <w:u w:val="single"/>
        </w:rPr>
      </w:pPr>
    </w:p>
    <w:p w14:paraId="2940B7AC" w14:textId="14CA71C6" w:rsidR="00824162" w:rsidRDefault="00824162" w:rsidP="007E222C">
      <w:pPr>
        <w:rPr>
          <w:b/>
          <w:u w:val="single"/>
        </w:rPr>
      </w:pPr>
    </w:p>
    <w:p w14:paraId="357B8489" w14:textId="5A3BE81B" w:rsidR="00824162" w:rsidRDefault="00824162" w:rsidP="007E222C">
      <w:pPr>
        <w:rPr>
          <w:b/>
          <w:u w:val="single"/>
        </w:rPr>
      </w:pPr>
    </w:p>
    <w:p w14:paraId="4744384A" w14:textId="578CA926" w:rsidR="00824162" w:rsidRDefault="00824162" w:rsidP="007E222C">
      <w:pPr>
        <w:rPr>
          <w:b/>
          <w:u w:val="single"/>
        </w:rPr>
      </w:pPr>
    </w:p>
    <w:p w14:paraId="4A420C4B" w14:textId="5B4AF09D" w:rsidR="00824162" w:rsidRDefault="00824162" w:rsidP="007E222C">
      <w:pPr>
        <w:rPr>
          <w:b/>
          <w:u w:val="single"/>
        </w:rPr>
      </w:pPr>
    </w:p>
    <w:p w14:paraId="64FD9704" w14:textId="51ED97ED" w:rsidR="00824162" w:rsidRDefault="00824162" w:rsidP="007E222C">
      <w:pPr>
        <w:rPr>
          <w:b/>
          <w:u w:val="single"/>
        </w:rPr>
      </w:pPr>
    </w:p>
    <w:p w14:paraId="22EA477A" w14:textId="0BFB0C5F" w:rsidR="00824162" w:rsidRDefault="00824162" w:rsidP="007E222C">
      <w:pPr>
        <w:rPr>
          <w:b/>
          <w:u w:val="single"/>
        </w:rPr>
      </w:pPr>
    </w:p>
    <w:p w14:paraId="39165C53" w14:textId="0DD35090" w:rsidR="00824162" w:rsidRDefault="00824162" w:rsidP="007E222C">
      <w:pPr>
        <w:rPr>
          <w:b/>
          <w:u w:val="single"/>
        </w:rPr>
      </w:pPr>
    </w:p>
    <w:p w14:paraId="7EC6674B" w14:textId="76548576" w:rsidR="00824162" w:rsidRDefault="00824162" w:rsidP="007E222C">
      <w:pPr>
        <w:rPr>
          <w:b/>
          <w:u w:val="single"/>
        </w:rPr>
      </w:pPr>
    </w:p>
    <w:p w14:paraId="2390F369" w14:textId="0DED69BB" w:rsidR="00824162" w:rsidRDefault="00824162" w:rsidP="007E222C">
      <w:pPr>
        <w:rPr>
          <w:b/>
          <w:u w:val="single"/>
        </w:rPr>
      </w:pPr>
    </w:p>
    <w:p w14:paraId="67FDE06E" w14:textId="77777777" w:rsidR="00824162" w:rsidRDefault="00824162" w:rsidP="007E222C">
      <w:pPr>
        <w:rPr>
          <w:b/>
          <w:u w:val="single"/>
        </w:rPr>
      </w:pPr>
    </w:p>
    <w:p w14:paraId="14F1EA0C" w14:textId="7D530557" w:rsidR="007E222C" w:rsidRDefault="007E222C" w:rsidP="007E222C">
      <w:pPr>
        <w:rPr>
          <w:b/>
          <w:u w:val="single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86"/>
        <w:gridCol w:w="1418"/>
        <w:gridCol w:w="3148"/>
        <w:gridCol w:w="83"/>
        <w:gridCol w:w="29"/>
      </w:tblGrid>
      <w:tr w:rsidR="00C44423" w:rsidRPr="00235FE4" w14:paraId="1D579B61" w14:textId="77777777" w:rsidTr="009A2D40">
        <w:trPr>
          <w:gridAfter w:val="1"/>
          <w:wAfter w:w="29" w:type="dxa"/>
        </w:trPr>
        <w:tc>
          <w:tcPr>
            <w:tcW w:w="14850" w:type="dxa"/>
            <w:gridSpan w:val="5"/>
            <w:shd w:val="clear" w:color="auto" w:fill="7030A0"/>
          </w:tcPr>
          <w:p w14:paraId="496BCB04" w14:textId="0E0EA58A" w:rsidR="00C44423" w:rsidRPr="00C2370B" w:rsidRDefault="00C44423" w:rsidP="009A2D40">
            <w:pPr>
              <w:tabs>
                <w:tab w:val="left" w:pos="1575"/>
              </w:tabs>
              <w:jc w:val="center"/>
              <w:rPr>
                <w:rFonts w:ascii="SassoonPrimaryInfant" w:hAnsi="SassoonPrimaryInfant"/>
                <w:b/>
                <w:color w:val="000000"/>
              </w:rPr>
            </w:pPr>
            <w:r w:rsidRPr="00C2370B">
              <w:rPr>
                <w:rFonts w:ascii="SassoonPrimaryInfant" w:hAnsi="SassoonPrimaryInfant"/>
                <w:b/>
                <w:color w:val="FFFFFF" w:themeColor="background1"/>
                <w:shd w:val="clear" w:color="auto" w:fill="7030A0"/>
              </w:rPr>
              <w:lastRenderedPageBreak/>
              <w:t>SCHOO</w:t>
            </w:r>
            <w:r w:rsidR="00824162">
              <w:rPr>
                <w:rFonts w:ascii="SassoonPrimaryInfant" w:hAnsi="SassoonPrimaryInfant"/>
                <w:b/>
                <w:color w:val="FFFFFF" w:themeColor="background1"/>
                <w:shd w:val="clear" w:color="auto" w:fill="7030A0"/>
              </w:rPr>
              <w:t>L IMPROVEMENT PLAN 2020-21</w:t>
            </w:r>
          </w:p>
          <w:p w14:paraId="475830DE" w14:textId="77777777" w:rsidR="00C44423" w:rsidRPr="00235FE4" w:rsidRDefault="00C44423" w:rsidP="009A2D40">
            <w:pPr>
              <w:tabs>
                <w:tab w:val="left" w:pos="1575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C44423" w:rsidRPr="000D0039" w14:paraId="4806816C" w14:textId="77777777" w:rsidTr="009A2D40">
        <w:trPr>
          <w:gridAfter w:val="1"/>
          <w:wAfter w:w="29" w:type="dxa"/>
        </w:trPr>
        <w:tc>
          <w:tcPr>
            <w:tcW w:w="10201" w:type="dxa"/>
            <w:gridSpan w:val="2"/>
            <w:shd w:val="clear" w:color="auto" w:fill="auto"/>
          </w:tcPr>
          <w:p w14:paraId="44F08CD7" w14:textId="1C991B6E" w:rsidR="00C44423" w:rsidRPr="00824162" w:rsidRDefault="00C44423" w:rsidP="009A2D40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24162">
              <w:rPr>
                <w:rFonts w:asciiTheme="minorHAnsi" w:hAnsiTheme="minorHAnsi" w:cstheme="minorHAnsi"/>
                <w:b/>
                <w:sz w:val="32"/>
                <w:szCs w:val="32"/>
              </w:rPr>
              <w:t>Key Improvement</w:t>
            </w:r>
            <w:r w:rsidR="00E61EAA" w:rsidRPr="0082416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Priority: 4</w:t>
            </w:r>
          </w:p>
          <w:p w14:paraId="54818EEB" w14:textId="7ECB80A8" w:rsidR="00C44423" w:rsidRPr="000D0039" w:rsidRDefault="00824162" w:rsidP="000B64A5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b/>
                <w:sz w:val="32"/>
                <w:szCs w:val="32"/>
              </w:rPr>
              <w:t>To continue to develop leaders at all levels and embed systems and protocols</w:t>
            </w:r>
          </w:p>
        </w:tc>
        <w:tc>
          <w:tcPr>
            <w:tcW w:w="1418" w:type="dxa"/>
            <w:shd w:val="clear" w:color="auto" w:fill="auto"/>
          </w:tcPr>
          <w:p w14:paraId="0954A138" w14:textId="77777777" w:rsidR="00C44423" w:rsidRPr="001C3341" w:rsidRDefault="00C44423" w:rsidP="009A2D40">
            <w:pPr>
              <w:rPr>
                <w:rFonts w:ascii="SassoonPrimaryInfant" w:hAnsi="SassoonPrimaryInfant" w:cs="Tahoma"/>
                <w:b/>
              </w:rPr>
            </w:pPr>
            <w:r w:rsidRPr="001C3341">
              <w:rPr>
                <w:rFonts w:ascii="SassoonPrimaryInfant" w:hAnsi="SassoonPrimaryInfant" w:cs="Tahoma"/>
                <w:b/>
              </w:rPr>
              <w:t>Led by:</w:t>
            </w:r>
          </w:p>
          <w:p w14:paraId="0EB99EA3" w14:textId="77777777" w:rsidR="00C44423" w:rsidRPr="001C3341" w:rsidRDefault="00C44423" w:rsidP="009A2D40">
            <w:pPr>
              <w:rPr>
                <w:rFonts w:ascii="SassoonPrimaryInfant" w:hAnsi="SassoonPrimaryInfant" w:cs="Tahoma"/>
                <w:b/>
              </w:rPr>
            </w:pPr>
          </w:p>
          <w:p w14:paraId="02079D06" w14:textId="77777777" w:rsidR="00C44423" w:rsidRPr="000D0039" w:rsidRDefault="00C44423" w:rsidP="009A2D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C3341">
              <w:rPr>
                <w:rFonts w:ascii="SassoonPrimaryInfant" w:hAnsi="SassoonPrimaryInfant" w:cs="Tahoma"/>
              </w:rPr>
              <w:t>C. Pointon</w:t>
            </w:r>
          </w:p>
        </w:tc>
        <w:tc>
          <w:tcPr>
            <w:tcW w:w="3231" w:type="dxa"/>
            <w:gridSpan w:val="2"/>
            <w:shd w:val="clear" w:color="auto" w:fill="auto"/>
          </w:tcPr>
          <w:p w14:paraId="791F9F6E" w14:textId="77777777" w:rsidR="00C44423" w:rsidRDefault="00C44423" w:rsidP="009A2D40">
            <w:pPr>
              <w:rPr>
                <w:rFonts w:ascii="SassoonPrimaryInfant" w:hAnsi="SassoonPrimaryInfant" w:cs="Tahoma"/>
                <w:b/>
              </w:rPr>
            </w:pPr>
            <w:r w:rsidRPr="001C3341">
              <w:rPr>
                <w:rFonts w:ascii="SassoonPrimaryInfant" w:hAnsi="SassoonPrimaryInfant" w:cs="Tahoma"/>
                <w:b/>
              </w:rPr>
              <w:t>SEF Priority areas:</w:t>
            </w:r>
          </w:p>
          <w:p w14:paraId="50F7A875" w14:textId="77777777" w:rsidR="00C44423" w:rsidRPr="000D0039" w:rsidRDefault="00C44423" w:rsidP="009A2D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C3341">
              <w:rPr>
                <w:rFonts w:ascii="SassoonPrimaryInfant" w:hAnsi="SassoonPrimaryInfant" w:cs="Tahoma"/>
              </w:rPr>
              <w:t>Leadership and Management</w:t>
            </w:r>
          </w:p>
        </w:tc>
      </w:tr>
      <w:tr w:rsidR="00C44423" w:rsidRPr="0061704E" w14:paraId="32DDA632" w14:textId="77777777" w:rsidTr="009A2D40">
        <w:tc>
          <w:tcPr>
            <w:tcW w:w="4815" w:type="dxa"/>
            <w:shd w:val="clear" w:color="auto" w:fill="FFFF00"/>
          </w:tcPr>
          <w:p w14:paraId="3C9FDBCF" w14:textId="77777777" w:rsidR="00C44423" w:rsidRPr="006526D2" w:rsidRDefault="00C44423" w:rsidP="009A2D40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5386" w:type="dxa"/>
            <w:shd w:val="clear" w:color="auto" w:fill="FFFF00"/>
          </w:tcPr>
          <w:p w14:paraId="5BC06A4A" w14:textId="77777777" w:rsidR="00C44423" w:rsidRPr="006526D2" w:rsidRDefault="00C44423" w:rsidP="009A2D40">
            <w:pPr>
              <w:tabs>
                <w:tab w:val="left" w:pos="3818"/>
              </w:tabs>
              <w:spacing w:after="200" w:line="276" w:lineRule="auto"/>
              <w:jc w:val="center"/>
              <w:rPr>
                <w:b/>
              </w:rPr>
            </w:pPr>
            <w:r w:rsidRPr="006526D2">
              <w:rPr>
                <w:b/>
              </w:rPr>
              <w:t>Spring</w:t>
            </w:r>
          </w:p>
        </w:tc>
        <w:tc>
          <w:tcPr>
            <w:tcW w:w="4678" w:type="dxa"/>
            <w:gridSpan w:val="4"/>
            <w:shd w:val="clear" w:color="auto" w:fill="FFFF00"/>
          </w:tcPr>
          <w:p w14:paraId="7FBA8DC4" w14:textId="77777777" w:rsidR="00C44423" w:rsidRPr="0061704E" w:rsidRDefault="00C44423" w:rsidP="009A2D40">
            <w:pPr>
              <w:tabs>
                <w:tab w:val="left" w:pos="3818"/>
              </w:tabs>
              <w:spacing w:after="200" w:line="276" w:lineRule="auto"/>
              <w:jc w:val="center"/>
            </w:pPr>
            <w:r w:rsidRPr="006526D2">
              <w:rPr>
                <w:b/>
              </w:rPr>
              <w:t>Summer</w:t>
            </w:r>
          </w:p>
        </w:tc>
      </w:tr>
      <w:tr w:rsidR="00C44423" w:rsidRPr="00E81940" w14:paraId="1A8AA3F2" w14:textId="77777777" w:rsidTr="009A2D40">
        <w:trPr>
          <w:gridAfter w:val="2"/>
          <w:wAfter w:w="112" w:type="dxa"/>
          <w:trHeight w:val="983"/>
        </w:trPr>
        <w:tc>
          <w:tcPr>
            <w:tcW w:w="4815" w:type="dxa"/>
            <w:shd w:val="clear" w:color="auto" w:fill="auto"/>
          </w:tcPr>
          <w:p w14:paraId="6E1F13E3" w14:textId="77777777" w:rsidR="00C44423" w:rsidRPr="00824162" w:rsidRDefault="000B64A5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 xml:space="preserve">SLT members </w:t>
            </w:r>
            <w:r w:rsidR="00B145AF" w:rsidRPr="00824162">
              <w:rPr>
                <w:rFonts w:asciiTheme="minorHAnsi" w:hAnsiTheme="minorHAnsi" w:cstheme="minorHAnsi"/>
                <w:sz w:val="20"/>
                <w:szCs w:val="20"/>
              </w:rPr>
              <w:t>clearly</w:t>
            </w: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 xml:space="preserve"> evidence </w:t>
            </w:r>
            <w:r w:rsidR="00B145AF" w:rsidRPr="00824162">
              <w:rPr>
                <w:rFonts w:asciiTheme="minorHAnsi" w:hAnsiTheme="minorHAnsi" w:cstheme="minorHAnsi"/>
                <w:sz w:val="20"/>
                <w:szCs w:val="20"/>
              </w:rPr>
              <w:t>impact</w:t>
            </w: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 xml:space="preserve"> of timely support and include timescales for staff development.</w:t>
            </w:r>
          </w:p>
          <w:p w14:paraId="4E31E3AC" w14:textId="77777777" w:rsidR="00B145AF" w:rsidRPr="00824162" w:rsidRDefault="00B145AF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Communication between SLT members enhances support offered to staff</w:t>
            </w:r>
          </w:p>
          <w:p w14:paraId="5462D275" w14:textId="77777777" w:rsidR="00B145AF" w:rsidRPr="00824162" w:rsidRDefault="00B145AF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 xml:space="preserve">SLT monitoring is refined, purposeful and linked to improving </w:t>
            </w:r>
            <w:r w:rsidR="009A2D40" w:rsidRPr="00824162">
              <w:rPr>
                <w:rFonts w:asciiTheme="minorHAnsi" w:hAnsiTheme="minorHAnsi" w:cstheme="minorHAnsi"/>
                <w:sz w:val="20"/>
                <w:szCs w:val="20"/>
              </w:rPr>
              <w:t>outcomes</w:t>
            </w: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 xml:space="preserve"> for children.</w:t>
            </w:r>
          </w:p>
          <w:p w14:paraId="3C893BAE" w14:textId="77777777" w:rsidR="009A2D40" w:rsidRPr="00824162" w:rsidRDefault="009A2D40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SLT members can support Middle leaders effectively.</w:t>
            </w:r>
          </w:p>
          <w:p w14:paraId="6ADBA2C2" w14:textId="77777777" w:rsidR="009A2D40" w:rsidRPr="00824162" w:rsidRDefault="009A2D40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SLT members model and promote a reflective openness to development by non-judgemental open dialogue that focuses on pupil outcomes.</w:t>
            </w:r>
          </w:p>
          <w:p w14:paraId="5763A99C" w14:textId="77777777" w:rsidR="009A2D40" w:rsidRPr="00824162" w:rsidRDefault="009A2D40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SLT members understand the strengths and development areas of the team and how best to deploy support for impact.</w:t>
            </w:r>
          </w:p>
          <w:p w14:paraId="4BC3049F" w14:textId="283AA1F3" w:rsidR="009A2D40" w:rsidRPr="00824162" w:rsidRDefault="009A2D40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Performance management targets will be set for all teachers to support and enhance subject leadership.</w:t>
            </w:r>
          </w:p>
          <w:p w14:paraId="6C639D86" w14:textId="1A4C1093" w:rsidR="009A2D40" w:rsidRPr="00824162" w:rsidRDefault="009A2D40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SLT members can effectively lead staff meeting which result in improvement in outcomes for children.</w:t>
            </w:r>
          </w:p>
          <w:p w14:paraId="7F99EC1B" w14:textId="3C7A1F87" w:rsidR="00824162" w:rsidRPr="00824162" w:rsidRDefault="00824162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Middle leaders use 2019/20 strengths and weaknesses to create cohort targeted action plans.</w:t>
            </w:r>
          </w:p>
          <w:p w14:paraId="4F03D2CD" w14:textId="77777777" w:rsidR="00824162" w:rsidRPr="00824162" w:rsidRDefault="00824162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Middle leaders evaluate their performance last year and use this evaluation to improve performance.</w:t>
            </w:r>
          </w:p>
          <w:p w14:paraId="60BADA36" w14:textId="717BC407" w:rsidR="00824162" w:rsidRPr="00824162" w:rsidRDefault="00824162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Middle  leader</w:t>
            </w:r>
            <w:proofErr w:type="gramEnd"/>
            <w:r w:rsidRPr="00824162">
              <w:rPr>
                <w:rFonts w:asciiTheme="minorHAnsi" w:hAnsiTheme="minorHAnsi" w:cstheme="minorHAnsi"/>
                <w:sz w:val="20"/>
                <w:szCs w:val="20"/>
              </w:rPr>
              <w:t xml:space="preserve"> folders are up to date</w:t>
            </w:r>
          </w:p>
          <w:p w14:paraId="7B523E5A" w14:textId="77777777" w:rsidR="00824162" w:rsidRPr="00824162" w:rsidRDefault="00824162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Middle leaders receive training in effective team leadership and monitoring.</w:t>
            </w:r>
          </w:p>
          <w:p w14:paraId="2E9D2764" w14:textId="7C4FA383" w:rsidR="009A2D40" w:rsidRPr="00824162" w:rsidRDefault="009A2D40" w:rsidP="00824162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65999AF" w14:textId="77777777" w:rsidR="00C44423" w:rsidRPr="00824162" w:rsidRDefault="009A2D40" w:rsidP="009A2D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Subject leaders begin to evidence impact of their subject development and support of others.</w:t>
            </w:r>
          </w:p>
          <w:p w14:paraId="1726A5B9" w14:textId="77777777" w:rsidR="009A2D40" w:rsidRPr="00824162" w:rsidRDefault="009A2D40" w:rsidP="009A2D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Communication between all staff enhances staff development and well-being</w:t>
            </w:r>
          </w:p>
          <w:p w14:paraId="3D14CAEE" w14:textId="381644EB" w:rsidR="009A2D40" w:rsidRPr="00824162" w:rsidRDefault="009A2D40" w:rsidP="009A2D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Subject leaders are encouraged to take ownership ad drive their subject supported by current good practise and research evidence.</w:t>
            </w:r>
          </w:p>
          <w:p w14:paraId="3750CE72" w14:textId="77777777" w:rsidR="009A2D40" w:rsidRPr="00824162" w:rsidRDefault="009A2D40" w:rsidP="009A2D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Staff feel more positive and enthused by SLT and Subject leader development points with an understanding for promotion of pupil outcomes.</w:t>
            </w:r>
          </w:p>
          <w:p w14:paraId="671ADCBD" w14:textId="12797D52" w:rsidR="009A2D40" w:rsidRPr="00824162" w:rsidRDefault="009A2D40" w:rsidP="009A2D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Professional discussions including PPMs are hones</w:t>
            </w:r>
            <w:r w:rsidR="00153FC1" w:rsidRPr="00824162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, non-judgemental and maximise impact on pupil outcomes.</w:t>
            </w:r>
          </w:p>
          <w:p w14:paraId="7BDA033E" w14:textId="77777777" w:rsidR="009A2D40" w:rsidRDefault="009A2D40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Identification of under-performance of pupils is swift, challenging and reflective.</w:t>
            </w:r>
          </w:p>
          <w:p w14:paraId="70A28021" w14:textId="333A4015" w:rsidR="00824162" w:rsidRPr="00824162" w:rsidRDefault="00824162" w:rsidP="00824162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  <w:rPrChange w:id="5" w:author="Catherine Totten" w:date="2018-08-27T20:13:00Z">
                  <w:rPr/>
                </w:rPrChange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Middle leaders with support complete monitoring which measures progress against their action plans and report to SLT</w:t>
            </w:r>
          </w:p>
        </w:tc>
        <w:tc>
          <w:tcPr>
            <w:tcW w:w="4566" w:type="dxa"/>
            <w:gridSpan w:val="2"/>
            <w:shd w:val="clear" w:color="auto" w:fill="FFFFFF" w:themeFill="background1"/>
          </w:tcPr>
          <w:p w14:paraId="3578BB26" w14:textId="77777777" w:rsidR="00C44423" w:rsidRPr="00824162" w:rsidRDefault="009A2D40" w:rsidP="009A2D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Leaders at all levels evidence impact of their support and development of others.</w:t>
            </w:r>
          </w:p>
          <w:p w14:paraId="50BEDF75" w14:textId="77777777" w:rsidR="009A2D40" w:rsidRPr="00824162" w:rsidRDefault="009A2D40" w:rsidP="009A2D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The team is productive and harmonious.</w:t>
            </w:r>
          </w:p>
          <w:p w14:paraId="20E3BA06" w14:textId="77777777" w:rsidR="009A2D40" w:rsidRPr="00824162" w:rsidRDefault="009A2D40" w:rsidP="009A2D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There are few variations across the team and provision.</w:t>
            </w:r>
          </w:p>
          <w:p w14:paraId="76FE82A8" w14:textId="77777777" w:rsidR="009A2D40" w:rsidRPr="00824162" w:rsidRDefault="009A2D40" w:rsidP="009A2D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 xml:space="preserve">Leaders demonstrate a clarity of purpose, grounded </w:t>
            </w:r>
            <w:r w:rsidR="00DB52CD" w:rsidRPr="00824162">
              <w:rPr>
                <w:rFonts w:asciiTheme="minorHAnsi" w:hAnsiTheme="minorHAnsi" w:cstheme="minorHAnsi"/>
                <w:sz w:val="20"/>
                <w:szCs w:val="20"/>
              </w:rPr>
              <w:t>in a range of research and demonstrate T and L is a key priority.</w:t>
            </w:r>
          </w:p>
          <w:p w14:paraId="172315A9" w14:textId="17C6A9CA" w:rsidR="00DB52CD" w:rsidRPr="00824162" w:rsidRDefault="00DB52CD" w:rsidP="009A2D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Self-initiated improvements have been well-led, at a pace and with a clear by in by all and impact on pupil outcomes/provision is very clear.</w:t>
            </w:r>
          </w:p>
          <w:p w14:paraId="1C6ADD3B" w14:textId="6B4D9AD3" w:rsidR="00DB52CD" w:rsidRDefault="00DB52CD" w:rsidP="009A2D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162">
              <w:rPr>
                <w:rFonts w:asciiTheme="minorHAnsi" w:hAnsiTheme="minorHAnsi" w:cstheme="minorHAnsi"/>
                <w:sz w:val="20"/>
                <w:szCs w:val="20"/>
              </w:rPr>
              <w:t>Performance is used to challenge and identify next steps for development and data is on track.</w:t>
            </w:r>
          </w:p>
          <w:p w14:paraId="1B397E93" w14:textId="260BF6CB" w:rsidR="00824162" w:rsidRPr="00824162" w:rsidRDefault="00824162" w:rsidP="009A2D40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Middle leaders are able to deliver progress in their subject and successfully complete their action plan autonomously</w:t>
            </w:r>
          </w:p>
          <w:p w14:paraId="0929901F" w14:textId="1093C77D" w:rsidR="00DB52CD" w:rsidRPr="00824162" w:rsidRDefault="00DB52CD" w:rsidP="00DB52CD">
            <w:pPr>
              <w:ind w:left="360"/>
              <w:rPr>
                <w:rFonts w:asciiTheme="minorHAnsi" w:hAnsiTheme="minorHAnsi" w:cstheme="minorHAnsi"/>
              </w:rPr>
            </w:pPr>
            <w:r w:rsidRPr="008241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6990" w:rsidRPr="00E81940" w14:paraId="17EB1273" w14:textId="77777777" w:rsidTr="002A4C45">
        <w:trPr>
          <w:gridAfter w:val="2"/>
          <w:wAfter w:w="112" w:type="dxa"/>
          <w:trHeight w:val="983"/>
        </w:trPr>
        <w:tc>
          <w:tcPr>
            <w:tcW w:w="14767" w:type="dxa"/>
            <w:gridSpan w:val="4"/>
            <w:shd w:val="clear" w:color="auto" w:fill="auto"/>
          </w:tcPr>
          <w:p w14:paraId="30A04F4E" w14:textId="3BA75D59" w:rsidR="00636990" w:rsidRPr="00636990" w:rsidRDefault="00636990" w:rsidP="00636990">
            <w:pPr>
              <w:ind w:left="360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63699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IMPACT </w:t>
            </w:r>
            <w:r w:rsidR="00824162">
              <w:rPr>
                <w:rFonts w:ascii="Comic Sans MS" w:hAnsi="Comic Sans MS"/>
                <w:b/>
                <w:sz w:val="20"/>
                <w:szCs w:val="20"/>
                <w:u w:val="single"/>
              </w:rPr>
              <w:t>STATEMENT</w:t>
            </w:r>
          </w:p>
          <w:p w14:paraId="10FEBED1" w14:textId="2F312F5E" w:rsidR="00636990" w:rsidRDefault="00636990" w:rsidP="00824162">
            <w:pPr>
              <w:rPr>
                <w:rFonts w:ascii="Comic Sans MS" w:hAnsi="Comic Sans MS"/>
              </w:rPr>
            </w:pPr>
          </w:p>
        </w:tc>
      </w:tr>
    </w:tbl>
    <w:p w14:paraId="7500DF86" w14:textId="355354E3" w:rsidR="007E222C" w:rsidRDefault="007E222C" w:rsidP="007E222C">
      <w:pPr>
        <w:rPr>
          <w:b/>
          <w:u w:val="single"/>
        </w:rPr>
      </w:pPr>
    </w:p>
    <w:p w14:paraId="58EC48D4" w14:textId="7BB2C7FA" w:rsidR="00153FC1" w:rsidRDefault="00153FC1" w:rsidP="007E222C">
      <w:pPr>
        <w:rPr>
          <w:b/>
          <w:u w:val="single"/>
        </w:rPr>
      </w:pPr>
    </w:p>
    <w:p w14:paraId="14AEAF4B" w14:textId="0C879243" w:rsidR="00153FC1" w:rsidRDefault="00153FC1" w:rsidP="007E222C">
      <w:pPr>
        <w:rPr>
          <w:b/>
          <w:u w:val="single"/>
        </w:rPr>
      </w:pPr>
    </w:p>
    <w:p w14:paraId="4802C8CA" w14:textId="2DDDCCEB" w:rsidR="00153FC1" w:rsidRDefault="00153FC1" w:rsidP="007E222C">
      <w:pPr>
        <w:rPr>
          <w:b/>
          <w:u w:val="single"/>
        </w:rPr>
      </w:pPr>
    </w:p>
    <w:p w14:paraId="310B1D8D" w14:textId="77777777" w:rsidR="00153FC1" w:rsidRDefault="00153FC1" w:rsidP="007E222C">
      <w:pPr>
        <w:rPr>
          <w:b/>
          <w:u w:val="single"/>
        </w:rPr>
      </w:pPr>
    </w:p>
    <w:p w14:paraId="4DFFF782" w14:textId="340027C8" w:rsidR="007E222C" w:rsidRDefault="007E222C" w:rsidP="007E222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1685"/>
        <w:gridCol w:w="1417"/>
        <w:gridCol w:w="1196"/>
        <w:gridCol w:w="2348"/>
        <w:gridCol w:w="2410"/>
        <w:gridCol w:w="1275"/>
        <w:gridCol w:w="1207"/>
      </w:tblGrid>
      <w:tr w:rsidR="00A5628E" w14:paraId="53A904AB" w14:textId="77777777" w:rsidTr="009A2D40">
        <w:tc>
          <w:tcPr>
            <w:tcW w:w="7570" w:type="dxa"/>
            <w:gridSpan w:val="4"/>
            <w:shd w:val="clear" w:color="auto" w:fill="00B0F0"/>
          </w:tcPr>
          <w:p w14:paraId="1F6E67DC" w14:textId="77777777" w:rsidR="00A5628E" w:rsidRPr="007E222C" w:rsidRDefault="00A5628E" w:rsidP="007E222C">
            <w:pPr>
              <w:jc w:val="center"/>
              <w:rPr>
                <w:b/>
              </w:rPr>
            </w:pPr>
          </w:p>
        </w:tc>
        <w:tc>
          <w:tcPr>
            <w:tcW w:w="4758" w:type="dxa"/>
            <w:gridSpan w:val="2"/>
            <w:shd w:val="clear" w:color="auto" w:fill="00B0F0"/>
          </w:tcPr>
          <w:p w14:paraId="4E2D71EE" w14:textId="41BAC1B0" w:rsidR="00A5628E" w:rsidRPr="007E222C" w:rsidRDefault="00A5628E" w:rsidP="007E222C">
            <w:pPr>
              <w:jc w:val="center"/>
              <w:rPr>
                <w:b/>
              </w:rPr>
            </w:pPr>
            <w:r>
              <w:rPr>
                <w:b/>
              </w:rPr>
              <w:t xml:space="preserve">Monitoring </w:t>
            </w:r>
          </w:p>
        </w:tc>
        <w:tc>
          <w:tcPr>
            <w:tcW w:w="2482" w:type="dxa"/>
            <w:gridSpan w:val="2"/>
            <w:shd w:val="clear" w:color="auto" w:fill="00B0F0"/>
          </w:tcPr>
          <w:p w14:paraId="6B0C586C" w14:textId="2DE3276E" w:rsidR="00A5628E" w:rsidRPr="007E222C" w:rsidRDefault="00A5628E" w:rsidP="007E222C">
            <w:pPr>
              <w:jc w:val="center"/>
              <w:rPr>
                <w:b/>
              </w:rPr>
            </w:pPr>
            <w:r>
              <w:rPr>
                <w:b/>
              </w:rPr>
              <w:t>Reporting to:</w:t>
            </w:r>
          </w:p>
        </w:tc>
      </w:tr>
      <w:tr w:rsidR="007E222C" w14:paraId="15881EC8" w14:textId="77777777" w:rsidTr="007E222C">
        <w:tc>
          <w:tcPr>
            <w:tcW w:w="3272" w:type="dxa"/>
            <w:shd w:val="clear" w:color="auto" w:fill="FFC000"/>
          </w:tcPr>
          <w:p w14:paraId="52175247" w14:textId="04919B69" w:rsidR="007E222C" w:rsidRPr="007E222C" w:rsidRDefault="007E222C" w:rsidP="007E222C">
            <w:pPr>
              <w:jc w:val="center"/>
              <w:rPr>
                <w:b/>
              </w:rPr>
            </w:pPr>
            <w:r w:rsidRPr="007E222C">
              <w:rPr>
                <w:b/>
              </w:rPr>
              <w:t>Key Action</w:t>
            </w:r>
            <w:r>
              <w:rPr>
                <w:b/>
              </w:rPr>
              <w:t>s</w:t>
            </w:r>
          </w:p>
        </w:tc>
        <w:tc>
          <w:tcPr>
            <w:tcW w:w="1685" w:type="dxa"/>
            <w:shd w:val="clear" w:color="auto" w:fill="FFC000"/>
          </w:tcPr>
          <w:p w14:paraId="63BC5EEF" w14:textId="448B1B57" w:rsidR="007E222C" w:rsidRPr="007E222C" w:rsidRDefault="007E222C" w:rsidP="007E222C">
            <w:pPr>
              <w:jc w:val="center"/>
              <w:rPr>
                <w:b/>
              </w:rPr>
            </w:pPr>
            <w:r w:rsidRPr="007E222C">
              <w:rPr>
                <w:b/>
              </w:rPr>
              <w:t>By Who</w:t>
            </w:r>
          </w:p>
        </w:tc>
        <w:tc>
          <w:tcPr>
            <w:tcW w:w="1417" w:type="dxa"/>
            <w:shd w:val="clear" w:color="auto" w:fill="FFC000"/>
          </w:tcPr>
          <w:p w14:paraId="4C92DB4D" w14:textId="1FF09E10" w:rsidR="007E222C" w:rsidRPr="007E222C" w:rsidRDefault="007E222C" w:rsidP="007E222C">
            <w:pPr>
              <w:jc w:val="center"/>
              <w:rPr>
                <w:b/>
              </w:rPr>
            </w:pPr>
            <w:r w:rsidRPr="007E222C">
              <w:rPr>
                <w:b/>
              </w:rPr>
              <w:t>By when</w:t>
            </w:r>
          </w:p>
        </w:tc>
        <w:tc>
          <w:tcPr>
            <w:tcW w:w="1196" w:type="dxa"/>
            <w:shd w:val="clear" w:color="auto" w:fill="FFC000"/>
          </w:tcPr>
          <w:p w14:paraId="38F40911" w14:textId="5A6D20AB" w:rsidR="007E222C" w:rsidRPr="007E222C" w:rsidRDefault="007E222C" w:rsidP="007E222C">
            <w:pPr>
              <w:jc w:val="center"/>
              <w:rPr>
                <w:b/>
              </w:rPr>
            </w:pPr>
            <w:r w:rsidRPr="007E222C">
              <w:rPr>
                <w:b/>
              </w:rPr>
              <w:t>Cost</w:t>
            </w:r>
          </w:p>
        </w:tc>
        <w:tc>
          <w:tcPr>
            <w:tcW w:w="2348" w:type="dxa"/>
            <w:shd w:val="clear" w:color="auto" w:fill="FFC000"/>
          </w:tcPr>
          <w:p w14:paraId="050CA0D4" w14:textId="09E2742E" w:rsidR="007E222C" w:rsidRPr="007E222C" w:rsidRDefault="007E222C" w:rsidP="007E222C">
            <w:pPr>
              <w:jc w:val="center"/>
              <w:rPr>
                <w:b/>
              </w:rPr>
            </w:pPr>
            <w:r w:rsidRPr="007E222C">
              <w:rPr>
                <w:b/>
              </w:rPr>
              <w:t>Monitoring Focus</w:t>
            </w:r>
          </w:p>
        </w:tc>
        <w:tc>
          <w:tcPr>
            <w:tcW w:w="2410" w:type="dxa"/>
            <w:shd w:val="clear" w:color="auto" w:fill="FFC000"/>
          </w:tcPr>
          <w:p w14:paraId="50829BB6" w14:textId="38A1E3F2" w:rsidR="007E222C" w:rsidRPr="007E222C" w:rsidRDefault="007E222C" w:rsidP="007E222C">
            <w:pPr>
              <w:jc w:val="center"/>
              <w:rPr>
                <w:b/>
              </w:rPr>
            </w:pPr>
            <w:r w:rsidRPr="007E222C">
              <w:rPr>
                <w:b/>
              </w:rPr>
              <w:t>Impact Measures</w:t>
            </w:r>
          </w:p>
        </w:tc>
        <w:tc>
          <w:tcPr>
            <w:tcW w:w="1275" w:type="dxa"/>
            <w:shd w:val="clear" w:color="auto" w:fill="FFC000"/>
          </w:tcPr>
          <w:p w14:paraId="3D9C85E2" w14:textId="2D3F31BC" w:rsidR="007E222C" w:rsidRPr="007E222C" w:rsidRDefault="007E222C" w:rsidP="007E222C">
            <w:pPr>
              <w:jc w:val="center"/>
              <w:rPr>
                <w:b/>
              </w:rPr>
            </w:pPr>
            <w:r w:rsidRPr="007E222C">
              <w:rPr>
                <w:b/>
              </w:rPr>
              <w:t>Who</w:t>
            </w:r>
          </w:p>
        </w:tc>
        <w:tc>
          <w:tcPr>
            <w:tcW w:w="1207" w:type="dxa"/>
            <w:shd w:val="clear" w:color="auto" w:fill="FFC000"/>
          </w:tcPr>
          <w:p w14:paraId="38C9171A" w14:textId="385E54B2" w:rsidR="007E222C" w:rsidRPr="007E222C" w:rsidRDefault="007E222C" w:rsidP="007E222C">
            <w:pPr>
              <w:jc w:val="center"/>
              <w:rPr>
                <w:b/>
              </w:rPr>
            </w:pPr>
            <w:r w:rsidRPr="007E222C">
              <w:rPr>
                <w:b/>
              </w:rPr>
              <w:t>When</w:t>
            </w:r>
          </w:p>
        </w:tc>
      </w:tr>
      <w:tr w:rsidR="007E222C" w14:paraId="08364638" w14:textId="77777777" w:rsidTr="007E222C">
        <w:tc>
          <w:tcPr>
            <w:tcW w:w="3272" w:type="dxa"/>
          </w:tcPr>
          <w:p w14:paraId="2211AC6F" w14:textId="21F6122C" w:rsidR="007E222C" w:rsidRPr="00E8610F" w:rsidRDefault="007E222C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 xml:space="preserve">Introduction of leadership logs evidence and action plans </w:t>
            </w:r>
          </w:p>
        </w:tc>
        <w:tc>
          <w:tcPr>
            <w:tcW w:w="1685" w:type="dxa"/>
          </w:tcPr>
          <w:p w14:paraId="1B10E6A2" w14:textId="736B62EF" w:rsidR="007E222C" w:rsidRPr="00E8610F" w:rsidRDefault="007E222C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417" w:type="dxa"/>
          </w:tcPr>
          <w:p w14:paraId="726C9330" w14:textId="79E597D3" w:rsidR="007E222C" w:rsidRPr="00E8610F" w:rsidRDefault="007E222C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End of Sept</w:t>
            </w:r>
          </w:p>
        </w:tc>
        <w:tc>
          <w:tcPr>
            <w:tcW w:w="1196" w:type="dxa"/>
          </w:tcPr>
          <w:p w14:paraId="4A579D6F" w14:textId="42BF269E" w:rsidR="007E222C" w:rsidRPr="00E8610F" w:rsidRDefault="00C44423" w:rsidP="00C44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48" w:type="dxa"/>
          </w:tcPr>
          <w:p w14:paraId="1E3F950D" w14:textId="4D9B7EEC" w:rsidR="007E222C" w:rsidRPr="00E8610F" w:rsidRDefault="00C44423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Leadership logs and action plans</w:t>
            </w:r>
          </w:p>
        </w:tc>
        <w:tc>
          <w:tcPr>
            <w:tcW w:w="2410" w:type="dxa"/>
          </w:tcPr>
          <w:p w14:paraId="0845D284" w14:textId="719CD448" w:rsidR="007E222C" w:rsidRPr="00E8610F" w:rsidRDefault="00C44423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Leadership logs and action plans are purposeful, effective and drive improvement</w:t>
            </w:r>
          </w:p>
        </w:tc>
        <w:tc>
          <w:tcPr>
            <w:tcW w:w="1275" w:type="dxa"/>
          </w:tcPr>
          <w:p w14:paraId="79A9CDAB" w14:textId="1B42E790" w:rsidR="007E222C" w:rsidRPr="00E8610F" w:rsidRDefault="00DB52CD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SLT/</w:t>
            </w:r>
            <w:proofErr w:type="spellStart"/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C44423" w:rsidRPr="00E8610F">
              <w:rPr>
                <w:rFonts w:asciiTheme="minorHAnsi" w:hAnsiTheme="minorHAnsi" w:cstheme="minorHAnsi"/>
                <w:sz w:val="20"/>
                <w:szCs w:val="20"/>
              </w:rPr>
              <w:t>ovs</w:t>
            </w:r>
            <w:proofErr w:type="spellEnd"/>
          </w:p>
        </w:tc>
        <w:tc>
          <w:tcPr>
            <w:tcW w:w="1207" w:type="dxa"/>
          </w:tcPr>
          <w:p w14:paraId="02441069" w14:textId="266829BE" w:rsidR="007E222C" w:rsidRPr="00E8610F" w:rsidRDefault="00C44423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As required</w:t>
            </w:r>
          </w:p>
        </w:tc>
      </w:tr>
      <w:tr w:rsidR="00E8610F" w14:paraId="622FF689" w14:textId="77777777" w:rsidTr="007E222C">
        <w:tc>
          <w:tcPr>
            <w:tcW w:w="3272" w:type="dxa"/>
          </w:tcPr>
          <w:p w14:paraId="431A18C9" w14:textId="665FA7F2" w:rsidR="00E8610F" w:rsidRPr="00E8610F" w:rsidRDefault="00E8610F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Per Man closely linked to job descriptions and leadership focus</w:t>
            </w:r>
          </w:p>
        </w:tc>
        <w:tc>
          <w:tcPr>
            <w:tcW w:w="1685" w:type="dxa"/>
          </w:tcPr>
          <w:p w14:paraId="5B35C251" w14:textId="578498F6" w:rsidR="00E8610F" w:rsidRPr="00E8610F" w:rsidRDefault="00E8610F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417" w:type="dxa"/>
          </w:tcPr>
          <w:p w14:paraId="386C7B76" w14:textId="698499C0" w:rsidR="00E8610F" w:rsidRPr="00E8610F" w:rsidRDefault="00E8610F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End of Sept</w:t>
            </w:r>
          </w:p>
        </w:tc>
        <w:tc>
          <w:tcPr>
            <w:tcW w:w="1196" w:type="dxa"/>
          </w:tcPr>
          <w:p w14:paraId="34C93622" w14:textId="7001A78E" w:rsidR="00E8610F" w:rsidRPr="00E8610F" w:rsidRDefault="00E8610F" w:rsidP="00C44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48" w:type="dxa"/>
          </w:tcPr>
          <w:p w14:paraId="262E8F25" w14:textId="14A0DAFC" w:rsidR="00E8610F" w:rsidRPr="00E8610F" w:rsidRDefault="00E8610F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Per Man paperwork</w:t>
            </w:r>
          </w:p>
        </w:tc>
        <w:tc>
          <w:tcPr>
            <w:tcW w:w="2410" w:type="dxa"/>
          </w:tcPr>
          <w:p w14:paraId="63363B48" w14:textId="649D1800" w:rsidR="00E8610F" w:rsidRPr="00E8610F" w:rsidRDefault="00E8610F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Per Management supports staff with CPD to improve leadership skills.</w:t>
            </w:r>
          </w:p>
        </w:tc>
        <w:tc>
          <w:tcPr>
            <w:tcW w:w="1275" w:type="dxa"/>
          </w:tcPr>
          <w:p w14:paraId="328D25E1" w14:textId="3342D148" w:rsidR="00E8610F" w:rsidRPr="00E8610F" w:rsidRDefault="00E8610F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6BF2F1B7" w14:textId="77777777" w:rsidR="00E8610F" w:rsidRPr="00E8610F" w:rsidRDefault="00E8610F" w:rsidP="007E22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423" w14:paraId="4BC6DEA9" w14:textId="77777777" w:rsidTr="007E222C">
        <w:tc>
          <w:tcPr>
            <w:tcW w:w="3272" w:type="dxa"/>
          </w:tcPr>
          <w:p w14:paraId="25307D0F" w14:textId="3B736CA2" w:rsidR="00C44423" w:rsidRPr="00E8610F" w:rsidRDefault="00C44423" w:rsidP="00C44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Training on effective leadership for all SLT.</w:t>
            </w:r>
          </w:p>
        </w:tc>
        <w:tc>
          <w:tcPr>
            <w:tcW w:w="1685" w:type="dxa"/>
          </w:tcPr>
          <w:p w14:paraId="503A6116" w14:textId="58236B6D" w:rsidR="00C44423" w:rsidRPr="00E8610F" w:rsidRDefault="00C44423" w:rsidP="00C44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417" w:type="dxa"/>
          </w:tcPr>
          <w:p w14:paraId="6AAB5FDF" w14:textId="6F09F196" w:rsidR="00C44423" w:rsidRPr="00E8610F" w:rsidRDefault="00C44423" w:rsidP="00C44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End of Sept</w:t>
            </w:r>
          </w:p>
        </w:tc>
        <w:tc>
          <w:tcPr>
            <w:tcW w:w="1196" w:type="dxa"/>
          </w:tcPr>
          <w:p w14:paraId="055A697B" w14:textId="77777777" w:rsidR="00E8610F" w:rsidRPr="00E8610F" w:rsidRDefault="00E8610F" w:rsidP="00E861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Cost of Key for school leaders</w:t>
            </w:r>
          </w:p>
          <w:p w14:paraId="4B89CC1F" w14:textId="788D3818" w:rsidR="00C44423" w:rsidRPr="00E8610F" w:rsidRDefault="00E8610F" w:rsidP="00E861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£500</w:t>
            </w:r>
          </w:p>
        </w:tc>
        <w:tc>
          <w:tcPr>
            <w:tcW w:w="2348" w:type="dxa"/>
          </w:tcPr>
          <w:p w14:paraId="0068A080" w14:textId="723D4604" w:rsidR="00C44423" w:rsidRPr="00E8610F" w:rsidRDefault="00C44423" w:rsidP="00C44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Staff training logs</w:t>
            </w:r>
          </w:p>
        </w:tc>
        <w:tc>
          <w:tcPr>
            <w:tcW w:w="2410" w:type="dxa"/>
          </w:tcPr>
          <w:p w14:paraId="48E1FCCE" w14:textId="2C4D3A09" w:rsidR="00C44423" w:rsidRPr="00E8610F" w:rsidRDefault="00C44423" w:rsidP="00C44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All staff confident about how subject leadership can be most effective</w:t>
            </w:r>
          </w:p>
        </w:tc>
        <w:tc>
          <w:tcPr>
            <w:tcW w:w="1275" w:type="dxa"/>
          </w:tcPr>
          <w:p w14:paraId="20AC4E6B" w14:textId="06C099AD" w:rsidR="00C44423" w:rsidRPr="00E8610F" w:rsidRDefault="00C44423" w:rsidP="00C44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SLT/</w:t>
            </w:r>
            <w:proofErr w:type="spellStart"/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0D493019" w14:textId="01FEC4D3" w:rsidR="00C44423" w:rsidRPr="00E8610F" w:rsidRDefault="00C44423" w:rsidP="00C44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As required</w:t>
            </w:r>
          </w:p>
        </w:tc>
      </w:tr>
      <w:tr w:rsidR="00DB52CD" w14:paraId="01202B27" w14:textId="77777777" w:rsidTr="007E222C">
        <w:tc>
          <w:tcPr>
            <w:tcW w:w="3272" w:type="dxa"/>
          </w:tcPr>
          <w:p w14:paraId="2758E059" w14:textId="3C4ACCF6" w:rsidR="00DB52CD" w:rsidRPr="00E8610F" w:rsidRDefault="00E8610F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Support middle leaders to complete monitoring</w:t>
            </w:r>
          </w:p>
        </w:tc>
        <w:tc>
          <w:tcPr>
            <w:tcW w:w="1685" w:type="dxa"/>
          </w:tcPr>
          <w:p w14:paraId="17A37FD7" w14:textId="039EACAC" w:rsidR="00DB52CD" w:rsidRPr="00E8610F" w:rsidRDefault="00E8610F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417" w:type="dxa"/>
          </w:tcPr>
          <w:p w14:paraId="766C15D9" w14:textId="5CF9AF67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1196" w:type="dxa"/>
          </w:tcPr>
          <w:p w14:paraId="2B8F0F42" w14:textId="7633D1D5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A492055" w14:textId="3D04AF35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Leadership logs show active research sessions</w:t>
            </w:r>
          </w:p>
        </w:tc>
        <w:tc>
          <w:tcPr>
            <w:tcW w:w="2410" w:type="dxa"/>
          </w:tcPr>
          <w:p w14:paraId="526A300C" w14:textId="679D0A99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Focused monitoring and impact on T and L</w:t>
            </w:r>
          </w:p>
        </w:tc>
        <w:tc>
          <w:tcPr>
            <w:tcW w:w="1275" w:type="dxa"/>
          </w:tcPr>
          <w:p w14:paraId="4EC22E06" w14:textId="5D041165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SLT/</w:t>
            </w:r>
            <w:proofErr w:type="spellStart"/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0A6C8B14" w14:textId="7E9AE895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As required</w:t>
            </w:r>
          </w:p>
        </w:tc>
      </w:tr>
      <w:tr w:rsidR="00DB52CD" w14:paraId="53E1FC3F" w14:textId="77777777" w:rsidTr="007E222C">
        <w:tc>
          <w:tcPr>
            <w:tcW w:w="3272" w:type="dxa"/>
          </w:tcPr>
          <w:p w14:paraId="4A242313" w14:textId="03735DFC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Refinement of monitoring focus- Questions</w:t>
            </w:r>
          </w:p>
        </w:tc>
        <w:tc>
          <w:tcPr>
            <w:tcW w:w="1685" w:type="dxa"/>
          </w:tcPr>
          <w:p w14:paraId="67627AAD" w14:textId="7B11DA27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417" w:type="dxa"/>
          </w:tcPr>
          <w:p w14:paraId="48091DEE" w14:textId="08797BC0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1196" w:type="dxa"/>
          </w:tcPr>
          <w:p w14:paraId="20CE208F" w14:textId="6E4AEC56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48" w:type="dxa"/>
          </w:tcPr>
          <w:p w14:paraId="1EC3D369" w14:textId="1660F362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Leadership support logs</w:t>
            </w:r>
          </w:p>
        </w:tc>
        <w:tc>
          <w:tcPr>
            <w:tcW w:w="2410" w:type="dxa"/>
          </w:tcPr>
          <w:p w14:paraId="5992253B" w14:textId="74E79178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Focused monitoring and impact on SLT</w:t>
            </w:r>
          </w:p>
        </w:tc>
        <w:tc>
          <w:tcPr>
            <w:tcW w:w="1275" w:type="dxa"/>
          </w:tcPr>
          <w:p w14:paraId="56AB2A37" w14:textId="001C2F14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SLT/</w:t>
            </w:r>
            <w:proofErr w:type="spellStart"/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7F7F5B64" w14:textId="17D98B7A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As required</w:t>
            </w:r>
          </w:p>
        </w:tc>
      </w:tr>
      <w:tr w:rsidR="00DB52CD" w14:paraId="14CAEDCE" w14:textId="77777777" w:rsidTr="007E222C">
        <w:tc>
          <w:tcPr>
            <w:tcW w:w="3272" w:type="dxa"/>
          </w:tcPr>
          <w:p w14:paraId="1F96CC8A" w14:textId="0E0579FA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Review moderation practice to become more challenging and evidence based.</w:t>
            </w:r>
          </w:p>
        </w:tc>
        <w:tc>
          <w:tcPr>
            <w:tcW w:w="1685" w:type="dxa"/>
          </w:tcPr>
          <w:p w14:paraId="773180D4" w14:textId="3C90070F" w:rsidR="00DB52CD" w:rsidRPr="00E8610F" w:rsidRDefault="003B3DF9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417" w:type="dxa"/>
          </w:tcPr>
          <w:p w14:paraId="412835C8" w14:textId="64ADE506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End of Dec</w:t>
            </w:r>
          </w:p>
        </w:tc>
        <w:tc>
          <w:tcPr>
            <w:tcW w:w="1196" w:type="dxa"/>
          </w:tcPr>
          <w:p w14:paraId="3EA421BB" w14:textId="6F3B0A48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48" w:type="dxa"/>
          </w:tcPr>
          <w:p w14:paraId="39AEE83D" w14:textId="68F1129F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Moderation /leadership logs</w:t>
            </w:r>
          </w:p>
        </w:tc>
        <w:tc>
          <w:tcPr>
            <w:tcW w:w="2410" w:type="dxa"/>
          </w:tcPr>
          <w:p w14:paraId="061035D2" w14:textId="589E1D43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Secure judgements across year groups</w:t>
            </w:r>
          </w:p>
        </w:tc>
        <w:tc>
          <w:tcPr>
            <w:tcW w:w="1275" w:type="dxa"/>
          </w:tcPr>
          <w:p w14:paraId="36ED5B9B" w14:textId="5446CE82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SLT/</w:t>
            </w:r>
            <w:proofErr w:type="spellStart"/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4AE02A7E" w14:textId="0FC877CD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As required</w:t>
            </w:r>
          </w:p>
        </w:tc>
      </w:tr>
      <w:tr w:rsidR="00DB52CD" w14:paraId="17F828BF" w14:textId="77777777" w:rsidTr="007E222C">
        <w:tc>
          <w:tcPr>
            <w:tcW w:w="3272" w:type="dxa"/>
          </w:tcPr>
          <w:p w14:paraId="4811BCFF" w14:textId="6414F40A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All support and monitoring to have set timescales for next steps</w:t>
            </w:r>
          </w:p>
        </w:tc>
        <w:tc>
          <w:tcPr>
            <w:tcW w:w="1685" w:type="dxa"/>
          </w:tcPr>
          <w:p w14:paraId="6B8C4F36" w14:textId="6E345DB6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417" w:type="dxa"/>
          </w:tcPr>
          <w:p w14:paraId="00C7BCE3" w14:textId="21CA9A93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1196" w:type="dxa"/>
          </w:tcPr>
          <w:p w14:paraId="09A60418" w14:textId="470669D0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48" w:type="dxa"/>
          </w:tcPr>
          <w:p w14:paraId="78CE1DD7" w14:textId="77777777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Timescales in place</w:t>
            </w:r>
          </w:p>
          <w:p w14:paraId="40F7C5F7" w14:textId="7EC66D8A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Monitoring overviews</w:t>
            </w:r>
          </w:p>
        </w:tc>
        <w:tc>
          <w:tcPr>
            <w:tcW w:w="2410" w:type="dxa"/>
          </w:tcPr>
          <w:p w14:paraId="7C727160" w14:textId="6D47F9C5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 revisit next steps and drive improvement more quickly.</w:t>
            </w:r>
          </w:p>
        </w:tc>
        <w:tc>
          <w:tcPr>
            <w:tcW w:w="1275" w:type="dxa"/>
          </w:tcPr>
          <w:p w14:paraId="4D7473E6" w14:textId="3B6D2C91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SLT/</w:t>
            </w:r>
            <w:proofErr w:type="spellStart"/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078F1A7F" w14:textId="18A8BAF5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As required</w:t>
            </w:r>
          </w:p>
        </w:tc>
      </w:tr>
      <w:tr w:rsidR="00DB52CD" w14:paraId="0B782A58" w14:textId="77777777" w:rsidTr="007E222C">
        <w:tc>
          <w:tcPr>
            <w:tcW w:w="3272" w:type="dxa"/>
          </w:tcPr>
          <w:p w14:paraId="263FDA1D" w14:textId="45646A7B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Availability of SLT for coaching and mentoring staff</w:t>
            </w:r>
          </w:p>
        </w:tc>
        <w:tc>
          <w:tcPr>
            <w:tcW w:w="1685" w:type="dxa"/>
          </w:tcPr>
          <w:p w14:paraId="7A9F633F" w14:textId="0DDCB639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417" w:type="dxa"/>
          </w:tcPr>
          <w:p w14:paraId="4FAF6A7C" w14:textId="4AD651AD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Weekly</w:t>
            </w:r>
          </w:p>
        </w:tc>
        <w:tc>
          <w:tcPr>
            <w:tcW w:w="1196" w:type="dxa"/>
          </w:tcPr>
          <w:p w14:paraId="179507F7" w14:textId="5C161B90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48" w:type="dxa"/>
          </w:tcPr>
          <w:p w14:paraId="4B5F5E4E" w14:textId="7F78F6F3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Leadership sign</w:t>
            </w:r>
            <w:r w:rsidR="000F78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up sheets and support logs</w:t>
            </w:r>
          </w:p>
        </w:tc>
        <w:tc>
          <w:tcPr>
            <w:tcW w:w="2410" w:type="dxa"/>
          </w:tcPr>
          <w:p w14:paraId="24B1AC6E" w14:textId="69BA4259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 revisit next steps and drive improvement more quickly.</w:t>
            </w:r>
          </w:p>
        </w:tc>
        <w:tc>
          <w:tcPr>
            <w:tcW w:w="1275" w:type="dxa"/>
          </w:tcPr>
          <w:p w14:paraId="4F30C67C" w14:textId="665388A5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SLT/</w:t>
            </w:r>
            <w:proofErr w:type="spellStart"/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1D3B6AAD" w14:textId="1C19076C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As required</w:t>
            </w:r>
          </w:p>
        </w:tc>
      </w:tr>
      <w:tr w:rsidR="00DB52CD" w14:paraId="40B369E5" w14:textId="77777777" w:rsidTr="007E222C">
        <w:tc>
          <w:tcPr>
            <w:tcW w:w="3272" w:type="dxa"/>
          </w:tcPr>
          <w:p w14:paraId="55CF22CD" w14:textId="21C9C68A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clear next steps and lines of enquiry from data</w:t>
            </w:r>
          </w:p>
        </w:tc>
        <w:tc>
          <w:tcPr>
            <w:tcW w:w="1685" w:type="dxa"/>
          </w:tcPr>
          <w:p w14:paraId="0676F635" w14:textId="3B9FD903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417" w:type="dxa"/>
          </w:tcPr>
          <w:p w14:paraId="1CCFF9AA" w14:textId="7768AF84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Data points</w:t>
            </w:r>
          </w:p>
        </w:tc>
        <w:tc>
          <w:tcPr>
            <w:tcW w:w="1196" w:type="dxa"/>
          </w:tcPr>
          <w:p w14:paraId="71A9C140" w14:textId="4E901DA0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48" w:type="dxa"/>
          </w:tcPr>
          <w:p w14:paraId="1867B3EE" w14:textId="55D27C9E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Data analysis overview. PPM</w:t>
            </w:r>
          </w:p>
        </w:tc>
        <w:tc>
          <w:tcPr>
            <w:tcW w:w="2410" w:type="dxa"/>
          </w:tcPr>
          <w:p w14:paraId="5D6E78B7" w14:textId="6A02147E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Identify and implement next steps</w:t>
            </w:r>
          </w:p>
        </w:tc>
        <w:tc>
          <w:tcPr>
            <w:tcW w:w="1275" w:type="dxa"/>
          </w:tcPr>
          <w:p w14:paraId="7219FAB7" w14:textId="3D519B49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SLT/</w:t>
            </w:r>
            <w:proofErr w:type="spellStart"/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Govs</w:t>
            </w:r>
            <w:proofErr w:type="spellEnd"/>
          </w:p>
        </w:tc>
        <w:tc>
          <w:tcPr>
            <w:tcW w:w="1207" w:type="dxa"/>
          </w:tcPr>
          <w:p w14:paraId="69B43072" w14:textId="4CFB678F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Data points</w:t>
            </w:r>
          </w:p>
        </w:tc>
      </w:tr>
      <w:tr w:rsidR="00DB52CD" w14:paraId="440ECBAE" w14:textId="77777777" w:rsidTr="007E222C">
        <w:tc>
          <w:tcPr>
            <w:tcW w:w="3272" w:type="dxa"/>
          </w:tcPr>
          <w:p w14:paraId="53DADED0" w14:textId="2C99E09B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 members to share monitoring findings more regularly to ensure all members have a clear picture of current provision.</w:t>
            </w:r>
          </w:p>
        </w:tc>
        <w:tc>
          <w:tcPr>
            <w:tcW w:w="1685" w:type="dxa"/>
          </w:tcPr>
          <w:p w14:paraId="0EA2C04F" w14:textId="322E266F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417" w:type="dxa"/>
          </w:tcPr>
          <w:p w14:paraId="14B85C03" w14:textId="7EC4A231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Weekly</w:t>
            </w:r>
          </w:p>
        </w:tc>
        <w:tc>
          <w:tcPr>
            <w:tcW w:w="1196" w:type="dxa"/>
          </w:tcPr>
          <w:p w14:paraId="7FAE933D" w14:textId="69F49AE4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48" w:type="dxa"/>
          </w:tcPr>
          <w:p w14:paraId="6753752E" w14:textId="6CAA0BCB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 minutes</w:t>
            </w:r>
          </w:p>
        </w:tc>
        <w:tc>
          <w:tcPr>
            <w:tcW w:w="2410" w:type="dxa"/>
          </w:tcPr>
          <w:p w14:paraId="07C366D1" w14:textId="7E012665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 have a clear overview of current practice</w:t>
            </w:r>
          </w:p>
        </w:tc>
        <w:tc>
          <w:tcPr>
            <w:tcW w:w="1275" w:type="dxa"/>
          </w:tcPr>
          <w:p w14:paraId="6E4C1220" w14:textId="0490C11A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207" w:type="dxa"/>
          </w:tcPr>
          <w:p w14:paraId="77604A49" w14:textId="6A06E4FE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As required</w:t>
            </w:r>
          </w:p>
        </w:tc>
      </w:tr>
      <w:tr w:rsidR="00DB52CD" w14:paraId="46D579EA" w14:textId="77777777" w:rsidTr="007E222C">
        <w:tc>
          <w:tcPr>
            <w:tcW w:w="3272" w:type="dxa"/>
          </w:tcPr>
          <w:p w14:paraId="569AC0D4" w14:textId="15547C53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Refine subject leadership evidence gathering to include impact and staff development.</w:t>
            </w:r>
          </w:p>
        </w:tc>
        <w:tc>
          <w:tcPr>
            <w:tcW w:w="1685" w:type="dxa"/>
          </w:tcPr>
          <w:p w14:paraId="09E477CF" w14:textId="046EE64F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All staff</w:t>
            </w:r>
          </w:p>
        </w:tc>
        <w:tc>
          <w:tcPr>
            <w:tcW w:w="1417" w:type="dxa"/>
          </w:tcPr>
          <w:p w14:paraId="1CD4FE2B" w14:textId="223BC3AB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  <w:tc>
          <w:tcPr>
            <w:tcW w:w="1196" w:type="dxa"/>
          </w:tcPr>
          <w:p w14:paraId="3227736A" w14:textId="45F2E89A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48" w:type="dxa"/>
          </w:tcPr>
          <w:p w14:paraId="2E838166" w14:textId="1F2E5338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Subject leadership logs</w:t>
            </w:r>
          </w:p>
        </w:tc>
        <w:tc>
          <w:tcPr>
            <w:tcW w:w="2410" w:type="dxa"/>
          </w:tcPr>
          <w:p w14:paraId="0608025F" w14:textId="77DFCE99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All leaders are confident to support staff and confident that their subject area is being championed by all.</w:t>
            </w:r>
          </w:p>
        </w:tc>
        <w:tc>
          <w:tcPr>
            <w:tcW w:w="1275" w:type="dxa"/>
          </w:tcPr>
          <w:p w14:paraId="7C4FA198" w14:textId="2C975C67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207" w:type="dxa"/>
          </w:tcPr>
          <w:p w14:paraId="15F72F12" w14:textId="20D80E42" w:rsidR="00DB52CD" w:rsidRPr="00E8610F" w:rsidRDefault="00DB52CD" w:rsidP="00DB5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0F"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</w:tc>
      </w:tr>
    </w:tbl>
    <w:p w14:paraId="13E9B639" w14:textId="77777777" w:rsidR="007E222C" w:rsidRDefault="007E222C" w:rsidP="007E222C">
      <w:pPr>
        <w:rPr>
          <w:b/>
          <w:u w:val="single"/>
        </w:rPr>
      </w:pPr>
    </w:p>
    <w:p w14:paraId="33B5AAF0" w14:textId="279D842C" w:rsidR="00E03CF2" w:rsidRDefault="00E03CF2" w:rsidP="00E03CF2">
      <w:pPr>
        <w:jc w:val="center"/>
        <w:rPr>
          <w:b/>
          <w:u w:val="single"/>
        </w:rPr>
      </w:pPr>
    </w:p>
    <w:p w14:paraId="25FBED43" w14:textId="572CD3EC" w:rsidR="00E03CF2" w:rsidRDefault="00E03CF2" w:rsidP="00E03CF2">
      <w:pPr>
        <w:jc w:val="center"/>
        <w:rPr>
          <w:b/>
          <w:u w:val="single"/>
        </w:rPr>
      </w:pPr>
    </w:p>
    <w:p w14:paraId="6DCAF054" w14:textId="1D72C06D" w:rsidR="0094662B" w:rsidRDefault="0094662B" w:rsidP="00E03CF2">
      <w:pPr>
        <w:jc w:val="center"/>
        <w:rPr>
          <w:b/>
          <w:u w:val="single"/>
        </w:rPr>
      </w:pPr>
    </w:p>
    <w:p w14:paraId="564CDD74" w14:textId="5DD88C65" w:rsidR="0094662B" w:rsidRDefault="0094662B" w:rsidP="00E03CF2">
      <w:pPr>
        <w:jc w:val="center"/>
        <w:rPr>
          <w:b/>
          <w:u w:val="single"/>
        </w:rPr>
      </w:pPr>
    </w:p>
    <w:p w14:paraId="578EF60D" w14:textId="22823820" w:rsidR="0094662B" w:rsidRDefault="0094662B" w:rsidP="00E03CF2">
      <w:pPr>
        <w:jc w:val="center"/>
        <w:rPr>
          <w:b/>
          <w:u w:val="single"/>
        </w:rPr>
      </w:pPr>
    </w:p>
    <w:p w14:paraId="78AFF093" w14:textId="10AD2626" w:rsidR="0094662B" w:rsidRDefault="0094662B" w:rsidP="00E03CF2">
      <w:pPr>
        <w:jc w:val="center"/>
        <w:rPr>
          <w:b/>
          <w:u w:val="single"/>
        </w:rPr>
      </w:pPr>
    </w:p>
    <w:p w14:paraId="5D9D4543" w14:textId="757703C9" w:rsidR="0094662B" w:rsidRDefault="0094662B" w:rsidP="00E03CF2">
      <w:pPr>
        <w:jc w:val="center"/>
        <w:rPr>
          <w:b/>
          <w:u w:val="single"/>
        </w:rPr>
      </w:pPr>
    </w:p>
    <w:p w14:paraId="71D93E29" w14:textId="3632ACBF" w:rsidR="0094662B" w:rsidRDefault="0094662B" w:rsidP="00E03CF2">
      <w:pPr>
        <w:jc w:val="center"/>
        <w:rPr>
          <w:b/>
          <w:u w:val="single"/>
        </w:rPr>
      </w:pPr>
    </w:p>
    <w:p w14:paraId="5119ECFC" w14:textId="6AA551F7" w:rsidR="0094662B" w:rsidRDefault="0094662B" w:rsidP="00E03CF2">
      <w:pPr>
        <w:jc w:val="center"/>
        <w:rPr>
          <w:b/>
          <w:u w:val="single"/>
        </w:rPr>
      </w:pPr>
    </w:p>
    <w:p w14:paraId="63466970" w14:textId="1F47DF6E" w:rsidR="0094662B" w:rsidRDefault="0094662B" w:rsidP="00E03CF2">
      <w:pPr>
        <w:jc w:val="center"/>
        <w:rPr>
          <w:b/>
          <w:u w:val="single"/>
        </w:rPr>
      </w:pPr>
    </w:p>
    <w:p w14:paraId="23534E76" w14:textId="4DF5D3FE" w:rsidR="0094662B" w:rsidRDefault="0094662B" w:rsidP="00E03CF2">
      <w:pPr>
        <w:jc w:val="center"/>
        <w:rPr>
          <w:b/>
          <w:u w:val="single"/>
        </w:rPr>
      </w:pPr>
    </w:p>
    <w:p w14:paraId="6AD289EB" w14:textId="2A01E3A0" w:rsidR="0094662B" w:rsidRDefault="0094662B" w:rsidP="00E03CF2">
      <w:pPr>
        <w:jc w:val="center"/>
        <w:rPr>
          <w:b/>
          <w:u w:val="single"/>
        </w:rPr>
      </w:pPr>
    </w:p>
    <w:p w14:paraId="2586304B" w14:textId="27F76572" w:rsidR="0094662B" w:rsidRDefault="0094662B" w:rsidP="00E03CF2">
      <w:pPr>
        <w:jc w:val="center"/>
        <w:rPr>
          <w:b/>
          <w:u w:val="single"/>
        </w:rPr>
      </w:pPr>
    </w:p>
    <w:p w14:paraId="58FB82BB" w14:textId="43D3223D" w:rsidR="0094662B" w:rsidRDefault="0094662B" w:rsidP="00E03CF2">
      <w:pPr>
        <w:jc w:val="center"/>
        <w:rPr>
          <w:b/>
          <w:u w:val="single"/>
        </w:rPr>
      </w:pPr>
    </w:p>
    <w:p w14:paraId="15D563FE" w14:textId="3669B4FB" w:rsidR="0094662B" w:rsidRDefault="0094662B" w:rsidP="00E03CF2">
      <w:pPr>
        <w:jc w:val="center"/>
        <w:rPr>
          <w:b/>
          <w:u w:val="single"/>
        </w:rPr>
      </w:pPr>
    </w:p>
    <w:p w14:paraId="1050D362" w14:textId="75FFD606" w:rsidR="0094662B" w:rsidRDefault="0094662B" w:rsidP="00E03CF2">
      <w:pPr>
        <w:jc w:val="center"/>
        <w:rPr>
          <w:b/>
          <w:u w:val="single"/>
        </w:rPr>
      </w:pPr>
    </w:p>
    <w:p w14:paraId="72C28FB3" w14:textId="1396C244" w:rsidR="008570BA" w:rsidRDefault="008570BA" w:rsidP="00E03CF2">
      <w:pPr>
        <w:jc w:val="center"/>
        <w:rPr>
          <w:b/>
          <w:u w:val="single"/>
        </w:rPr>
      </w:pPr>
    </w:p>
    <w:p w14:paraId="17E55C6A" w14:textId="10488CA3" w:rsidR="00A83606" w:rsidRDefault="00A83606" w:rsidP="00A1335E">
      <w:pPr>
        <w:spacing w:before="40"/>
        <w:rPr>
          <w:rFonts w:ascii="SassoonPrimaryInfant" w:hAnsi="SassoonPrimaryInfant" w:cs="Arial"/>
          <w:b/>
          <w:sz w:val="20"/>
          <w:szCs w:val="20"/>
          <w:u w:val="single"/>
          <w:lang w:val="en-GB"/>
        </w:rPr>
      </w:pPr>
    </w:p>
    <w:sectPr w:rsidR="00A83606" w:rsidSect="0051231B">
      <w:footerReference w:type="even" r:id="rId14"/>
      <w:footerReference w:type="default" r:id="rId15"/>
      <w:pgSz w:w="15840" w:h="12240" w:orient="landscape"/>
      <w:pgMar w:top="440" w:right="260" w:bottom="1060" w:left="760" w:header="0" w:footer="866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2C6BD" w14:textId="77777777" w:rsidR="00090116" w:rsidRDefault="00090116">
      <w:r>
        <w:separator/>
      </w:r>
    </w:p>
  </w:endnote>
  <w:endnote w:type="continuationSeparator" w:id="0">
    <w:p w14:paraId="0E8BD493" w14:textId="77777777" w:rsidR="00090116" w:rsidRDefault="00090116">
      <w:r>
        <w:continuationSeparator/>
      </w:r>
    </w:p>
  </w:endnote>
  <w:endnote w:type="continuationNotice" w:id="1">
    <w:p w14:paraId="74F16A29" w14:textId="77777777" w:rsidR="00090116" w:rsidRDefault="00090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BF32" w14:textId="6AFC62D1" w:rsidR="00090116" w:rsidRDefault="0009011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F7B18" wp14:editId="34062669">
              <wp:simplePos x="0" y="0"/>
              <wp:positionH relativeFrom="page">
                <wp:posOffset>8384540</wp:posOffset>
              </wp:positionH>
              <wp:positionV relativeFrom="page">
                <wp:posOffset>7038975</wp:posOffset>
              </wp:positionV>
              <wp:extent cx="1508760" cy="395605"/>
              <wp:effectExtent l="0" t="0" r="0" b="1079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D3AC72" w14:textId="77777777" w:rsidR="00090116" w:rsidRPr="0008735D" w:rsidRDefault="00090116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F7B1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60.2pt;margin-top:554.25pt;width:118.8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" filled="f" stroked="f" strokeweight=".5pt">
              <v:textbox style="mso-fit-shape-to-text:t">
                <w:txbxContent>
                  <w:p w14:paraId="3ED3AC72" w14:textId="77777777" w:rsidR="00090116" w:rsidRPr="0008735D" w:rsidRDefault="00090116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8DF9" w14:textId="77777777" w:rsidR="00090116" w:rsidRDefault="00090116" w:rsidP="005C4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567B7" w14:textId="77777777" w:rsidR="00090116" w:rsidRDefault="00090116" w:rsidP="005C4C9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072B" w14:textId="5993949E" w:rsidR="00090116" w:rsidRDefault="000901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71F8E7EA" w14:textId="77777777" w:rsidR="00090116" w:rsidRPr="001E647F" w:rsidRDefault="00090116" w:rsidP="005C4C96">
    <w:pPr>
      <w:pStyle w:val="Footer"/>
      <w:ind w:right="360"/>
      <w:rPr>
        <w:rFonts w:ascii="SassoonPrimaryInfant" w:hAnsi="SassoonPrimaryInfant" w:cs="Tahom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9ECC" w14:textId="77777777" w:rsidR="00090116" w:rsidRDefault="00090116">
      <w:r>
        <w:separator/>
      </w:r>
    </w:p>
  </w:footnote>
  <w:footnote w:type="continuationSeparator" w:id="0">
    <w:p w14:paraId="23E51D92" w14:textId="77777777" w:rsidR="00090116" w:rsidRDefault="00090116">
      <w:r>
        <w:continuationSeparator/>
      </w:r>
    </w:p>
  </w:footnote>
  <w:footnote w:type="continuationNotice" w:id="1">
    <w:p w14:paraId="1408BF31" w14:textId="77777777" w:rsidR="00090116" w:rsidRDefault="000901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C016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14E07"/>
    <w:multiLevelType w:val="hybridMultilevel"/>
    <w:tmpl w:val="5532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693"/>
    <w:multiLevelType w:val="multilevel"/>
    <w:tmpl w:val="67D6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176DC"/>
    <w:multiLevelType w:val="hybridMultilevel"/>
    <w:tmpl w:val="75BA0364"/>
    <w:lvl w:ilvl="0" w:tplc="35CAFEC8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D6A23"/>
    <w:multiLevelType w:val="hybridMultilevel"/>
    <w:tmpl w:val="DA8C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51F"/>
    <w:multiLevelType w:val="hybridMultilevel"/>
    <w:tmpl w:val="32C4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25A45"/>
    <w:multiLevelType w:val="hybridMultilevel"/>
    <w:tmpl w:val="E9F8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44389"/>
    <w:multiLevelType w:val="hybridMultilevel"/>
    <w:tmpl w:val="2356DBD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07921DD"/>
    <w:multiLevelType w:val="multilevel"/>
    <w:tmpl w:val="8BE4155E"/>
    <w:lvl w:ilvl="0"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9" w15:restartNumberingAfterBreak="0">
    <w:nsid w:val="110521F5"/>
    <w:multiLevelType w:val="hybridMultilevel"/>
    <w:tmpl w:val="F9AE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9401E"/>
    <w:multiLevelType w:val="hybridMultilevel"/>
    <w:tmpl w:val="0E42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F330F"/>
    <w:multiLevelType w:val="hybridMultilevel"/>
    <w:tmpl w:val="7364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22676"/>
    <w:multiLevelType w:val="hybridMultilevel"/>
    <w:tmpl w:val="E2F0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C502A"/>
    <w:multiLevelType w:val="hybridMultilevel"/>
    <w:tmpl w:val="A9EEA7E8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216224"/>
    <w:multiLevelType w:val="hybridMultilevel"/>
    <w:tmpl w:val="9D94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33EE5"/>
    <w:multiLevelType w:val="hybridMultilevel"/>
    <w:tmpl w:val="472E0FB6"/>
    <w:lvl w:ilvl="0" w:tplc="AE6ACF42">
      <w:start w:val="1"/>
      <w:numFmt w:val="bullet"/>
      <w:pStyle w:val="Header-recto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542663"/>
    <w:multiLevelType w:val="hybridMultilevel"/>
    <w:tmpl w:val="CF5E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C16B63"/>
    <w:multiLevelType w:val="hybridMultilevel"/>
    <w:tmpl w:val="3274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72836"/>
    <w:multiLevelType w:val="hybridMultilevel"/>
    <w:tmpl w:val="9FAC35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6D2FB6"/>
    <w:multiLevelType w:val="hybridMultilevel"/>
    <w:tmpl w:val="2A8C9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766455"/>
    <w:multiLevelType w:val="hybridMultilevel"/>
    <w:tmpl w:val="A170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14C7B"/>
    <w:multiLevelType w:val="hybridMultilevel"/>
    <w:tmpl w:val="91DE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217F09"/>
    <w:multiLevelType w:val="hybridMultilevel"/>
    <w:tmpl w:val="B33E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65CAF"/>
    <w:multiLevelType w:val="hybridMultilevel"/>
    <w:tmpl w:val="730C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3046D9"/>
    <w:multiLevelType w:val="hybridMultilevel"/>
    <w:tmpl w:val="478C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DE61AA"/>
    <w:multiLevelType w:val="hybridMultilevel"/>
    <w:tmpl w:val="E2C4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8030E6"/>
    <w:multiLevelType w:val="hybridMultilevel"/>
    <w:tmpl w:val="6DF6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A467E3"/>
    <w:multiLevelType w:val="hybridMultilevel"/>
    <w:tmpl w:val="966C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56182A"/>
    <w:multiLevelType w:val="hybridMultilevel"/>
    <w:tmpl w:val="6BE8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865309"/>
    <w:multiLevelType w:val="hybridMultilevel"/>
    <w:tmpl w:val="7178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22E83"/>
    <w:multiLevelType w:val="hybridMultilevel"/>
    <w:tmpl w:val="3A70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433FE8"/>
    <w:multiLevelType w:val="hybridMultilevel"/>
    <w:tmpl w:val="E318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FA12F5"/>
    <w:multiLevelType w:val="multilevel"/>
    <w:tmpl w:val="F946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2507C5"/>
    <w:multiLevelType w:val="hybridMultilevel"/>
    <w:tmpl w:val="7370F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9F65AA"/>
    <w:multiLevelType w:val="multilevel"/>
    <w:tmpl w:val="0CFE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A0155B5"/>
    <w:multiLevelType w:val="hybridMultilevel"/>
    <w:tmpl w:val="72C8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2A75FA"/>
    <w:multiLevelType w:val="hybridMultilevel"/>
    <w:tmpl w:val="8C18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A70868"/>
    <w:multiLevelType w:val="hybridMultilevel"/>
    <w:tmpl w:val="3BB4B38E"/>
    <w:lvl w:ilvl="0" w:tplc="C6A8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AC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C8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E8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2A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2A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05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45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50624B"/>
    <w:multiLevelType w:val="hybridMultilevel"/>
    <w:tmpl w:val="3B20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AA6B67"/>
    <w:multiLevelType w:val="hybridMultilevel"/>
    <w:tmpl w:val="168A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4E3D54"/>
    <w:multiLevelType w:val="hybridMultilevel"/>
    <w:tmpl w:val="0AC224D8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28C78E4"/>
    <w:multiLevelType w:val="hybridMultilevel"/>
    <w:tmpl w:val="0868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156ABA"/>
    <w:multiLevelType w:val="hybridMultilevel"/>
    <w:tmpl w:val="6E82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5C6BD1"/>
    <w:multiLevelType w:val="multilevel"/>
    <w:tmpl w:val="EC70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62D96AE0"/>
    <w:multiLevelType w:val="hybridMultilevel"/>
    <w:tmpl w:val="E808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EF3FD8"/>
    <w:multiLevelType w:val="hybridMultilevel"/>
    <w:tmpl w:val="15C4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7E3509"/>
    <w:multiLevelType w:val="multilevel"/>
    <w:tmpl w:val="C49A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6C9772B"/>
    <w:multiLevelType w:val="hybridMultilevel"/>
    <w:tmpl w:val="1736C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0E0E82"/>
    <w:multiLevelType w:val="hybridMultilevel"/>
    <w:tmpl w:val="ECD6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D2568B"/>
    <w:multiLevelType w:val="hybridMultilevel"/>
    <w:tmpl w:val="38EE5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525907"/>
    <w:multiLevelType w:val="hybridMultilevel"/>
    <w:tmpl w:val="71FC3AB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2" w15:restartNumberingAfterBreak="0">
    <w:nsid w:val="711F0F84"/>
    <w:multiLevelType w:val="hybridMultilevel"/>
    <w:tmpl w:val="01462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3D09FD"/>
    <w:multiLevelType w:val="hybridMultilevel"/>
    <w:tmpl w:val="E680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4B0948"/>
    <w:multiLevelType w:val="hybridMultilevel"/>
    <w:tmpl w:val="A0C4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730D7D"/>
    <w:multiLevelType w:val="hybridMultilevel"/>
    <w:tmpl w:val="6FDA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165F82"/>
    <w:multiLevelType w:val="hybridMultilevel"/>
    <w:tmpl w:val="9B5A6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444B9B"/>
    <w:multiLevelType w:val="hybridMultilevel"/>
    <w:tmpl w:val="92B2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3A4170"/>
    <w:multiLevelType w:val="hybridMultilevel"/>
    <w:tmpl w:val="3A26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A60DB"/>
    <w:multiLevelType w:val="hybridMultilevel"/>
    <w:tmpl w:val="012C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1D3E3D"/>
    <w:multiLevelType w:val="multilevel"/>
    <w:tmpl w:val="C39A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CD20CF"/>
    <w:multiLevelType w:val="hybridMultilevel"/>
    <w:tmpl w:val="A568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14"/>
  </w:num>
  <w:num w:numId="4">
    <w:abstractNumId w:val="3"/>
  </w:num>
  <w:num w:numId="5">
    <w:abstractNumId w:val="50"/>
  </w:num>
  <w:num w:numId="6">
    <w:abstractNumId w:val="0"/>
  </w:num>
  <w:num w:numId="7">
    <w:abstractNumId w:val="4"/>
  </w:num>
  <w:num w:numId="8">
    <w:abstractNumId w:val="20"/>
  </w:num>
  <w:num w:numId="9">
    <w:abstractNumId w:val="28"/>
  </w:num>
  <w:num w:numId="10">
    <w:abstractNumId w:val="52"/>
  </w:num>
  <w:num w:numId="11">
    <w:abstractNumId w:val="59"/>
  </w:num>
  <w:num w:numId="12">
    <w:abstractNumId w:val="25"/>
  </w:num>
  <w:num w:numId="13">
    <w:abstractNumId w:val="23"/>
  </w:num>
  <w:num w:numId="14">
    <w:abstractNumId w:val="31"/>
  </w:num>
  <w:num w:numId="15">
    <w:abstractNumId w:val="24"/>
  </w:num>
  <w:num w:numId="16">
    <w:abstractNumId w:val="40"/>
  </w:num>
  <w:num w:numId="17">
    <w:abstractNumId w:val="19"/>
  </w:num>
  <w:num w:numId="18">
    <w:abstractNumId w:val="22"/>
  </w:num>
  <w:num w:numId="19">
    <w:abstractNumId w:val="5"/>
  </w:num>
  <w:num w:numId="20">
    <w:abstractNumId w:val="37"/>
  </w:num>
  <w:num w:numId="21">
    <w:abstractNumId w:val="21"/>
  </w:num>
  <w:num w:numId="22">
    <w:abstractNumId w:val="32"/>
  </w:num>
  <w:num w:numId="23">
    <w:abstractNumId w:val="46"/>
  </w:num>
  <w:num w:numId="24">
    <w:abstractNumId w:val="30"/>
  </w:num>
  <w:num w:numId="25">
    <w:abstractNumId w:val="6"/>
  </w:num>
  <w:num w:numId="26">
    <w:abstractNumId w:val="27"/>
  </w:num>
  <w:num w:numId="27">
    <w:abstractNumId w:val="44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4"/>
  </w:num>
  <w:num w:numId="45">
    <w:abstractNumId w:val="9"/>
  </w:num>
  <w:num w:numId="46">
    <w:abstractNumId w:val="42"/>
  </w:num>
  <w:num w:numId="47">
    <w:abstractNumId w:val="39"/>
  </w:num>
  <w:num w:numId="48">
    <w:abstractNumId w:val="36"/>
  </w:num>
  <w:num w:numId="49">
    <w:abstractNumId w:val="29"/>
  </w:num>
  <w:num w:numId="50">
    <w:abstractNumId w:val="49"/>
  </w:num>
  <w:num w:numId="51">
    <w:abstractNumId w:val="45"/>
  </w:num>
  <w:num w:numId="52">
    <w:abstractNumId w:val="17"/>
  </w:num>
  <w:num w:numId="53">
    <w:abstractNumId w:val="11"/>
  </w:num>
  <w:num w:numId="54">
    <w:abstractNumId w:val="55"/>
  </w:num>
  <w:num w:numId="55">
    <w:abstractNumId w:val="54"/>
  </w:num>
  <w:num w:numId="56">
    <w:abstractNumId w:val="61"/>
  </w:num>
  <w:num w:numId="57">
    <w:abstractNumId w:val="48"/>
  </w:num>
  <w:num w:numId="58">
    <w:abstractNumId w:val="58"/>
  </w:num>
  <w:num w:numId="59">
    <w:abstractNumId w:val="43"/>
  </w:num>
  <w:num w:numId="60">
    <w:abstractNumId w:val="2"/>
  </w:num>
  <w:num w:numId="61">
    <w:abstractNumId w:val="60"/>
  </w:num>
  <w:num w:numId="62">
    <w:abstractNumId w:val="47"/>
  </w:num>
  <w:num w:numId="63">
    <w:abstractNumId w:val="8"/>
  </w:num>
  <w:num w:numId="64">
    <w:abstractNumId w:val="35"/>
  </w:num>
  <w:num w:numId="65">
    <w:abstractNumId w:val="10"/>
  </w:num>
  <w:num w:numId="66">
    <w:abstractNumId w:val="12"/>
  </w:num>
  <w:num w:numId="67">
    <w:abstractNumId w:val="18"/>
  </w:num>
  <w:num w:numId="68">
    <w:abstractNumId w:val="33"/>
  </w:num>
  <w:num w:numId="69">
    <w:abstractNumId w:val="13"/>
  </w:num>
  <w:num w:numId="70">
    <w:abstractNumId w:val="53"/>
  </w:num>
  <w:num w:numId="71">
    <w:abstractNumId w:val="7"/>
  </w:num>
  <w:num w:numId="72">
    <w:abstractNumId w:val="51"/>
  </w:num>
  <w:num w:numId="73">
    <w:abstractNumId w:val="38"/>
  </w:num>
  <w:num w:numId="74">
    <w:abstractNumId w:val="1"/>
  </w:num>
  <w:num w:numId="75">
    <w:abstractNumId w:val="57"/>
  </w:num>
  <w:num w:numId="76">
    <w:abstractNumId w:val="15"/>
  </w:num>
  <w:num w:numId="77">
    <w:abstractNumId w:val="56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Totten">
    <w15:presenceInfo w15:providerId="Windows Live" w15:userId="b92bc4aacc037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B"/>
    <w:rsid w:val="00003CB2"/>
    <w:rsid w:val="000041BB"/>
    <w:rsid w:val="000072D6"/>
    <w:rsid w:val="00013DC7"/>
    <w:rsid w:val="0001574F"/>
    <w:rsid w:val="00015A1C"/>
    <w:rsid w:val="00022060"/>
    <w:rsid w:val="000229AD"/>
    <w:rsid w:val="00024838"/>
    <w:rsid w:val="00024B39"/>
    <w:rsid w:val="00027418"/>
    <w:rsid w:val="00031729"/>
    <w:rsid w:val="00032134"/>
    <w:rsid w:val="00032A22"/>
    <w:rsid w:val="00032C89"/>
    <w:rsid w:val="00034862"/>
    <w:rsid w:val="000357B9"/>
    <w:rsid w:val="00035970"/>
    <w:rsid w:val="00035F0E"/>
    <w:rsid w:val="00040229"/>
    <w:rsid w:val="00040C42"/>
    <w:rsid w:val="000438D8"/>
    <w:rsid w:val="000449C5"/>
    <w:rsid w:val="00044C89"/>
    <w:rsid w:val="00045553"/>
    <w:rsid w:val="0004596A"/>
    <w:rsid w:val="00047203"/>
    <w:rsid w:val="00047DB3"/>
    <w:rsid w:val="000505B3"/>
    <w:rsid w:val="000511C5"/>
    <w:rsid w:val="00056332"/>
    <w:rsid w:val="00056433"/>
    <w:rsid w:val="0005688C"/>
    <w:rsid w:val="000571D9"/>
    <w:rsid w:val="00057DDC"/>
    <w:rsid w:val="000605A0"/>
    <w:rsid w:val="00061235"/>
    <w:rsid w:val="0006418E"/>
    <w:rsid w:val="00064A1A"/>
    <w:rsid w:val="00067172"/>
    <w:rsid w:val="00073CD3"/>
    <w:rsid w:val="00075AD8"/>
    <w:rsid w:val="00076A8C"/>
    <w:rsid w:val="00080283"/>
    <w:rsid w:val="000813BA"/>
    <w:rsid w:val="00083938"/>
    <w:rsid w:val="00084C6E"/>
    <w:rsid w:val="00084E81"/>
    <w:rsid w:val="0008561B"/>
    <w:rsid w:val="0008616E"/>
    <w:rsid w:val="0008640D"/>
    <w:rsid w:val="000875BF"/>
    <w:rsid w:val="00087C23"/>
    <w:rsid w:val="00090116"/>
    <w:rsid w:val="000902CB"/>
    <w:rsid w:val="00091615"/>
    <w:rsid w:val="000958A4"/>
    <w:rsid w:val="000958AB"/>
    <w:rsid w:val="00096D44"/>
    <w:rsid w:val="000A1AA7"/>
    <w:rsid w:val="000A25D2"/>
    <w:rsid w:val="000A2670"/>
    <w:rsid w:val="000A3D8E"/>
    <w:rsid w:val="000A494D"/>
    <w:rsid w:val="000B0756"/>
    <w:rsid w:val="000B29C6"/>
    <w:rsid w:val="000B310F"/>
    <w:rsid w:val="000B574D"/>
    <w:rsid w:val="000B5C1C"/>
    <w:rsid w:val="000B64A5"/>
    <w:rsid w:val="000B715D"/>
    <w:rsid w:val="000C0EC7"/>
    <w:rsid w:val="000C19E5"/>
    <w:rsid w:val="000C2F7B"/>
    <w:rsid w:val="000C379E"/>
    <w:rsid w:val="000C4CF0"/>
    <w:rsid w:val="000C5DD1"/>
    <w:rsid w:val="000C5FB4"/>
    <w:rsid w:val="000C662D"/>
    <w:rsid w:val="000C6FFB"/>
    <w:rsid w:val="000C751A"/>
    <w:rsid w:val="000C78A5"/>
    <w:rsid w:val="000C7C8B"/>
    <w:rsid w:val="000C7CA9"/>
    <w:rsid w:val="000D0039"/>
    <w:rsid w:val="000D09FD"/>
    <w:rsid w:val="000D100E"/>
    <w:rsid w:val="000D2907"/>
    <w:rsid w:val="000D3BF5"/>
    <w:rsid w:val="000E3722"/>
    <w:rsid w:val="000E39B5"/>
    <w:rsid w:val="000E51ED"/>
    <w:rsid w:val="000E6DD6"/>
    <w:rsid w:val="000E72E1"/>
    <w:rsid w:val="000E789E"/>
    <w:rsid w:val="000E7B93"/>
    <w:rsid w:val="000F06EA"/>
    <w:rsid w:val="000F0B48"/>
    <w:rsid w:val="000F124C"/>
    <w:rsid w:val="000F1C83"/>
    <w:rsid w:val="000F3F62"/>
    <w:rsid w:val="000F4CA0"/>
    <w:rsid w:val="000F64CA"/>
    <w:rsid w:val="000F784C"/>
    <w:rsid w:val="000F7F7C"/>
    <w:rsid w:val="0010035C"/>
    <w:rsid w:val="0010068E"/>
    <w:rsid w:val="001006E4"/>
    <w:rsid w:val="00100C67"/>
    <w:rsid w:val="00101843"/>
    <w:rsid w:val="00102343"/>
    <w:rsid w:val="00103766"/>
    <w:rsid w:val="001043F5"/>
    <w:rsid w:val="00105220"/>
    <w:rsid w:val="001056AD"/>
    <w:rsid w:val="001058B9"/>
    <w:rsid w:val="00105F7D"/>
    <w:rsid w:val="00106F54"/>
    <w:rsid w:val="00107850"/>
    <w:rsid w:val="00110524"/>
    <w:rsid w:val="001126F4"/>
    <w:rsid w:val="0011406D"/>
    <w:rsid w:val="0011412D"/>
    <w:rsid w:val="00116884"/>
    <w:rsid w:val="0011725F"/>
    <w:rsid w:val="0012351F"/>
    <w:rsid w:val="001237D7"/>
    <w:rsid w:val="0012453F"/>
    <w:rsid w:val="00125719"/>
    <w:rsid w:val="00125DCA"/>
    <w:rsid w:val="001305F3"/>
    <w:rsid w:val="00131903"/>
    <w:rsid w:val="00133DEE"/>
    <w:rsid w:val="0013429F"/>
    <w:rsid w:val="00134C21"/>
    <w:rsid w:val="00137EDE"/>
    <w:rsid w:val="00141344"/>
    <w:rsid w:val="00141812"/>
    <w:rsid w:val="00141C46"/>
    <w:rsid w:val="001426BA"/>
    <w:rsid w:val="001434E0"/>
    <w:rsid w:val="00145C25"/>
    <w:rsid w:val="0015001C"/>
    <w:rsid w:val="00150680"/>
    <w:rsid w:val="00151252"/>
    <w:rsid w:val="001518BB"/>
    <w:rsid w:val="00152AE6"/>
    <w:rsid w:val="00153949"/>
    <w:rsid w:val="00153AC5"/>
    <w:rsid w:val="00153BAE"/>
    <w:rsid w:val="00153FC1"/>
    <w:rsid w:val="00156723"/>
    <w:rsid w:val="0015673E"/>
    <w:rsid w:val="0016189B"/>
    <w:rsid w:val="00162F86"/>
    <w:rsid w:val="00166183"/>
    <w:rsid w:val="0016673A"/>
    <w:rsid w:val="00166D9C"/>
    <w:rsid w:val="00167110"/>
    <w:rsid w:val="00170EC9"/>
    <w:rsid w:val="00172719"/>
    <w:rsid w:val="00172E1D"/>
    <w:rsid w:val="001756BE"/>
    <w:rsid w:val="00175BFE"/>
    <w:rsid w:val="00177B83"/>
    <w:rsid w:val="00180051"/>
    <w:rsid w:val="001804A9"/>
    <w:rsid w:val="001831C7"/>
    <w:rsid w:val="00185631"/>
    <w:rsid w:val="00186582"/>
    <w:rsid w:val="00191388"/>
    <w:rsid w:val="00193B32"/>
    <w:rsid w:val="00194370"/>
    <w:rsid w:val="001967D9"/>
    <w:rsid w:val="001A063F"/>
    <w:rsid w:val="001A1163"/>
    <w:rsid w:val="001A19A6"/>
    <w:rsid w:val="001A1AE6"/>
    <w:rsid w:val="001A1CA8"/>
    <w:rsid w:val="001A46BD"/>
    <w:rsid w:val="001A5AD4"/>
    <w:rsid w:val="001A5D26"/>
    <w:rsid w:val="001B052E"/>
    <w:rsid w:val="001B1054"/>
    <w:rsid w:val="001B1B54"/>
    <w:rsid w:val="001B4CA2"/>
    <w:rsid w:val="001B51C2"/>
    <w:rsid w:val="001B5C83"/>
    <w:rsid w:val="001B6BD1"/>
    <w:rsid w:val="001C30DA"/>
    <w:rsid w:val="001C3341"/>
    <w:rsid w:val="001C3898"/>
    <w:rsid w:val="001C3E35"/>
    <w:rsid w:val="001C7496"/>
    <w:rsid w:val="001C7671"/>
    <w:rsid w:val="001C7AC3"/>
    <w:rsid w:val="001D172B"/>
    <w:rsid w:val="001D1AE8"/>
    <w:rsid w:val="001D1B79"/>
    <w:rsid w:val="001D1F3F"/>
    <w:rsid w:val="001D2BE9"/>
    <w:rsid w:val="001D7054"/>
    <w:rsid w:val="001D7304"/>
    <w:rsid w:val="001E01E5"/>
    <w:rsid w:val="001E2492"/>
    <w:rsid w:val="001E52AC"/>
    <w:rsid w:val="001E59F8"/>
    <w:rsid w:val="001E647F"/>
    <w:rsid w:val="001E66F5"/>
    <w:rsid w:val="001E71EF"/>
    <w:rsid w:val="001E7838"/>
    <w:rsid w:val="001F04CD"/>
    <w:rsid w:val="001F0CFA"/>
    <w:rsid w:val="001F4972"/>
    <w:rsid w:val="001F6F42"/>
    <w:rsid w:val="00200126"/>
    <w:rsid w:val="00201100"/>
    <w:rsid w:val="0020112D"/>
    <w:rsid w:val="0020275E"/>
    <w:rsid w:val="00204C98"/>
    <w:rsid w:val="00204CF1"/>
    <w:rsid w:val="00207D20"/>
    <w:rsid w:val="00207DD4"/>
    <w:rsid w:val="002110C5"/>
    <w:rsid w:val="00211889"/>
    <w:rsid w:val="00211F7C"/>
    <w:rsid w:val="00213BD6"/>
    <w:rsid w:val="00215607"/>
    <w:rsid w:val="00216739"/>
    <w:rsid w:val="00221988"/>
    <w:rsid w:val="00221EC5"/>
    <w:rsid w:val="0022293D"/>
    <w:rsid w:val="00224AFB"/>
    <w:rsid w:val="002252DF"/>
    <w:rsid w:val="00225A3E"/>
    <w:rsid w:val="00225FD7"/>
    <w:rsid w:val="00226D93"/>
    <w:rsid w:val="00227E53"/>
    <w:rsid w:val="00227F48"/>
    <w:rsid w:val="002328F7"/>
    <w:rsid w:val="00232BE7"/>
    <w:rsid w:val="002334B9"/>
    <w:rsid w:val="002347E7"/>
    <w:rsid w:val="002359D1"/>
    <w:rsid w:val="00235FE4"/>
    <w:rsid w:val="002373C0"/>
    <w:rsid w:val="0024124E"/>
    <w:rsid w:val="00241408"/>
    <w:rsid w:val="002429ED"/>
    <w:rsid w:val="00242AC4"/>
    <w:rsid w:val="00247C5C"/>
    <w:rsid w:val="00250C31"/>
    <w:rsid w:val="002535D2"/>
    <w:rsid w:val="00253E68"/>
    <w:rsid w:val="00253F73"/>
    <w:rsid w:val="0025715C"/>
    <w:rsid w:val="0026164D"/>
    <w:rsid w:val="00262B32"/>
    <w:rsid w:val="00263AF3"/>
    <w:rsid w:val="00264925"/>
    <w:rsid w:val="002655C9"/>
    <w:rsid w:val="00266C6F"/>
    <w:rsid w:val="0026727A"/>
    <w:rsid w:val="00270399"/>
    <w:rsid w:val="00270D8D"/>
    <w:rsid w:val="00272465"/>
    <w:rsid w:val="0027291F"/>
    <w:rsid w:val="00272AA5"/>
    <w:rsid w:val="00272F8C"/>
    <w:rsid w:val="0027300A"/>
    <w:rsid w:val="0027705E"/>
    <w:rsid w:val="002837A6"/>
    <w:rsid w:val="00285AB5"/>
    <w:rsid w:val="00287B38"/>
    <w:rsid w:val="00290BE3"/>
    <w:rsid w:val="0029200F"/>
    <w:rsid w:val="00292549"/>
    <w:rsid w:val="002936F5"/>
    <w:rsid w:val="00294771"/>
    <w:rsid w:val="00296380"/>
    <w:rsid w:val="00297291"/>
    <w:rsid w:val="002978C2"/>
    <w:rsid w:val="002979F3"/>
    <w:rsid w:val="002A0E3F"/>
    <w:rsid w:val="002A25A5"/>
    <w:rsid w:val="002A42B9"/>
    <w:rsid w:val="002A4C45"/>
    <w:rsid w:val="002A593A"/>
    <w:rsid w:val="002A64CD"/>
    <w:rsid w:val="002A6646"/>
    <w:rsid w:val="002B0C12"/>
    <w:rsid w:val="002B0D5E"/>
    <w:rsid w:val="002B2296"/>
    <w:rsid w:val="002B47F5"/>
    <w:rsid w:val="002B520C"/>
    <w:rsid w:val="002B5B69"/>
    <w:rsid w:val="002B62CB"/>
    <w:rsid w:val="002B73FF"/>
    <w:rsid w:val="002C08B7"/>
    <w:rsid w:val="002C2EEE"/>
    <w:rsid w:val="002C3F52"/>
    <w:rsid w:val="002C4AB8"/>
    <w:rsid w:val="002C5A28"/>
    <w:rsid w:val="002C5F3C"/>
    <w:rsid w:val="002C74C3"/>
    <w:rsid w:val="002D2F6A"/>
    <w:rsid w:val="002D303C"/>
    <w:rsid w:val="002D5B9B"/>
    <w:rsid w:val="002D6CB6"/>
    <w:rsid w:val="002D7CB8"/>
    <w:rsid w:val="002E1DF8"/>
    <w:rsid w:val="002E342B"/>
    <w:rsid w:val="002E5590"/>
    <w:rsid w:val="002E7251"/>
    <w:rsid w:val="002F00BA"/>
    <w:rsid w:val="002F3FF9"/>
    <w:rsid w:val="002F5B2D"/>
    <w:rsid w:val="00300B9C"/>
    <w:rsid w:val="003014E0"/>
    <w:rsid w:val="003026A2"/>
    <w:rsid w:val="00302EF1"/>
    <w:rsid w:val="003033C8"/>
    <w:rsid w:val="003063F0"/>
    <w:rsid w:val="0030644D"/>
    <w:rsid w:val="0031186D"/>
    <w:rsid w:val="00313EE6"/>
    <w:rsid w:val="00315CB6"/>
    <w:rsid w:val="00316014"/>
    <w:rsid w:val="003169D2"/>
    <w:rsid w:val="003178FE"/>
    <w:rsid w:val="003222F4"/>
    <w:rsid w:val="003257F9"/>
    <w:rsid w:val="003258A5"/>
    <w:rsid w:val="00325D2F"/>
    <w:rsid w:val="00326E05"/>
    <w:rsid w:val="003272FF"/>
    <w:rsid w:val="0033023C"/>
    <w:rsid w:val="00330891"/>
    <w:rsid w:val="0033167E"/>
    <w:rsid w:val="003326AB"/>
    <w:rsid w:val="0033354F"/>
    <w:rsid w:val="00333E2F"/>
    <w:rsid w:val="00340196"/>
    <w:rsid w:val="00340375"/>
    <w:rsid w:val="00340824"/>
    <w:rsid w:val="0034117C"/>
    <w:rsid w:val="00341D37"/>
    <w:rsid w:val="0034251E"/>
    <w:rsid w:val="003454CD"/>
    <w:rsid w:val="0034625C"/>
    <w:rsid w:val="003466E1"/>
    <w:rsid w:val="003509CF"/>
    <w:rsid w:val="0035110F"/>
    <w:rsid w:val="00355A53"/>
    <w:rsid w:val="00356D97"/>
    <w:rsid w:val="00361CBE"/>
    <w:rsid w:val="00361E85"/>
    <w:rsid w:val="0036321A"/>
    <w:rsid w:val="00365C61"/>
    <w:rsid w:val="00366321"/>
    <w:rsid w:val="003679E3"/>
    <w:rsid w:val="00370322"/>
    <w:rsid w:val="003718B1"/>
    <w:rsid w:val="00371970"/>
    <w:rsid w:val="00373E56"/>
    <w:rsid w:val="00375117"/>
    <w:rsid w:val="00380B06"/>
    <w:rsid w:val="00380E7F"/>
    <w:rsid w:val="00380F57"/>
    <w:rsid w:val="00381DDD"/>
    <w:rsid w:val="00381F59"/>
    <w:rsid w:val="00383241"/>
    <w:rsid w:val="00383DDB"/>
    <w:rsid w:val="0038656B"/>
    <w:rsid w:val="00387C5D"/>
    <w:rsid w:val="00390241"/>
    <w:rsid w:val="0039241C"/>
    <w:rsid w:val="00396FE8"/>
    <w:rsid w:val="003A2644"/>
    <w:rsid w:val="003A2ADE"/>
    <w:rsid w:val="003A36EF"/>
    <w:rsid w:val="003A4AD7"/>
    <w:rsid w:val="003A5391"/>
    <w:rsid w:val="003A7641"/>
    <w:rsid w:val="003A7EA9"/>
    <w:rsid w:val="003B2D84"/>
    <w:rsid w:val="003B302C"/>
    <w:rsid w:val="003B3DF9"/>
    <w:rsid w:val="003B4F59"/>
    <w:rsid w:val="003B532A"/>
    <w:rsid w:val="003C0873"/>
    <w:rsid w:val="003C3F5C"/>
    <w:rsid w:val="003C4E71"/>
    <w:rsid w:val="003C5455"/>
    <w:rsid w:val="003C5D20"/>
    <w:rsid w:val="003C5F9A"/>
    <w:rsid w:val="003C6902"/>
    <w:rsid w:val="003C6943"/>
    <w:rsid w:val="003C76B9"/>
    <w:rsid w:val="003D0844"/>
    <w:rsid w:val="003D1E40"/>
    <w:rsid w:val="003D2B82"/>
    <w:rsid w:val="003D5052"/>
    <w:rsid w:val="003D58FF"/>
    <w:rsid w:val="003D6B3C"/>
    <w:rsid w:val="003D7EDF"/>
    <w:rsid w:val="003E23EA"/>
    <w:rsid w:val="003F113B"/>
    <w:rsid w:val="003F2418"/>
    <w:rsid w:val="003F241B"/>
    <w:rsid w:val="003F39B8"/>
    <w:rsid w:val="003F3F6B"/>
    <w:rsid w:val="003F4C56"/>
    <w:rsid w:val="003F7EF7"/>
    <w:rsid w:val="004000B4"/>
    <w:rsid w:val="00402AC8"/>
    <w:rsid w:val="00402CAD"/>
    <w:rsid w:val="00403756"/>
    <w:rsid w:val="00403E28"/>
    <w:rsid w:val="004047D8"/>
    <w:rsid w:val="00405396"/>
    <w:rsid w:val="00406BFB"/>
    <w:rsid w:val="004071D2"/>
    <w:rsid w:val="00407B30"/>
    <w:rsid w:val="0041216F"/>
    <w:rsid w:val="0041342E"/>
    <w:rsid w:val="004234C9"/>
    <w:rsid w:val="00423D3F"/>
    <w:rsid w:val="004245A5"/>
    <w:rsid w:val="00427199"/>
    <w:rsid w:val="00427379"/>
    <w:rsid w:val="00431936"/>
    <w:rsid w:val="00431AE7"/>
    <w:rsid w:val="0043270B"/>
    <w:rsid w:val="00433B6A"/>
    <w:rsid w:val="00436C06"/>
    <w:rsid w:val="00437B15"/>
    <w:rsid w:val="0044171D"/>
    <w:rsid w:val="00443301"/>
    <w:rsid w:val="00443D9F"/>
    <w:rsid w:val="004461EE"/>
    <w:rsid w:val="00446310"/>
    <w:rsid w:val="00452BA8"/>
    <w:rsid w:val="00453765"/>
    <w:rsid w:val="00455A8D"/>
    <w:rsid w:val="00457DE8"/>
    <w:rsid w:val="00461092"/>
    <w:rsid w:val="0046200D"/>
    <w:rsid w:val="0046226E"/>
    <w:rsid w:val="004623E4"/>
    <w:rsid w:val="00463ECB"/>
    <w:rsid w:val="00465177"/>
    <w:rsid w:val="00465379"/>
    <w:rsid w:val="00467BB6"/>
    <w:rsid w:val="00472ECF"/>
    <w:rsid w:val="004732B3"/>
    <w:rsid w:val="00476178"/>
    <w:rsid w:val="004827E2"/>
    <w:rsid w:val="00482F18"/>
    <w:rsid w:val="004843E6"/>
    <w:rsid w:val="00486F81"/>
    <w:rsid w:val="00486FB6"/>
    <w:rsid w:val="0048726F"/>
    <w:rsid w:val="00487449"/>
    <w:rsid w:val="00487FBB"/>
    <w:rsid w:val="004902F7"/>
    <w:rsid w:val="00491C54"/>
    <w:rsid w:val="00492275"/>
    <w:rsid w:val="00494ED6"/>
    <w:rsid w:val="004952DF"/>
    <w:rsid w:val="00496535"/>
    <w:rsid w:val="00496EA5"/>
    <w:rsid w:val="004A0942"/>
    <w:rsid w:val="004A1D04"/>
    <w:rsid w:val="004A236F"/>
    <w:rsid w:val="004A255F"/>
    <w:rsid w:val="004A3055"/>
    <w:rsid w:val="004A39B2"/>
    <w:rsid w:val="004A3CCB"/>
    <w:rsid w:val="004A58A4"/>
    <w:rsid w:val="004A640F"/>
    <w:rsid w:val="004A7709"/>
    <w:rsid w:val="004A78CC"/>
    <w:rsid w:val="004B0127"/>
    <w:rsid w:val="004B0838"/>
    <w:rsid w:val="004B1BCE"/>
    <w:rsid w:val="004B24F3"/>
    <w:rsid w:val="004B2620"/>
    <w:rsid w:val="004B632E"/>
    <w:rsid w:val="004B66AE"/>
    <w:rsid w:val="004B72FB"/>
    <w:rsid w:val="004C0833"/>
    <w:rsid w:val="004C198E"/>
    <w:rsid w:val="004C35AD"/>
    <w:rsid w:val="004C626A"/>
    <w:rsid w:val="004C6C2B"/>
    <w:rsid w:val="004D044F"/>
    <w:rsid w:val="004D0638"/>
    <w:rsid w:val="004D24A4"/>
    <w:rsid w:val="004E22B7"/>
    <w:rsid w:val="004E39E6"/>
    <w:rsid w:val="004E535E"/>
    <w:rsid w:val="004E59CE"/>
    <w:rsid w:val="004E69C5"/>
    <w:rsid w:val="004E7C41"/>
    <w:rsid w:val="004F0990"/>
    <w:rsid w:val="004F14DB"/>
    <w:rsid w:val="004F2BE1"/>
    <w:rsid w:val="004F57DD"/>
    <w:rsid w:val="004F5826"/>
    <w:rsid w:val="00500387"/>
    <w:rsid w:val="00502082"/>
    <w:rsid w:val="00504DCD"/>
    <w:rsid w:val="00505229"/>
    <w:rsid w:val="00507BCB"/>
    <w:rsid w:val="0051231B"/>
    <w:rsid w:val="0051269B"/>
    <w:rsid w:val="00513C17"/>
    <w:rsid w:val="005145AF"/>
    <w:rsid w:val="00521963"/>
    <w:rsid w:val="005220EC"/>
    <w:rsid w:val="005253CF"/>
    <w:rsid w:val="00532EF8"/>
    <w:rsid w:val="00534177"/>
    <w:rsid w:val="0053533F"/>
    <w:rsid w:val="005361FF"/>
    <w:rsid w:val="00536489"/>
    <w:rsid w:val="00536A8A"/>
    <w:rsid w:val="0054516F"/>
    <w:rsid w:val="00545376"/>
    <w:rsid w:val="0054587F"/>
    <w:rsid w:val="00545DEE"/>
    <w:rsid w:val="00547245"/>
    <w:rsid w:val="005477A2"/>
    <w:rsid w:val="00550FEF"/>
    <w:rsid w:val="00551AE2"/>
    <w:rsid w:val="00551CDF"/>
    <w:rsid w:val="00551D0B"/>
    <w:rsid w:val="00553F6B"/>
    <w:rsid w:val="00556B6A"/>
    <w:rsid w:val="00561A83"/>
    <w:rsid w:val="00561D89"/>
    <w:rsid w:val="00563453"/>
    <w:rsid w:val="00564DEF"/>
    <w:rsid w:val="005651C4"/>
    <w:rsid w:val="00566A08"/>
    <w:rsid w:val="00567A58"/>
    <w:rsid w:val="00573110"/>
    <w:rsid w:val="00574121"/>
    <w:rsid w:val="005751F3"/>
    <w:rsid w:val="0057650C"/>
    <w:rsid w:val="0057666A"/>
    <w:rsid w:val="00577246"/>
    <w:rsid w:val="0057796D"/>
    <w:rsid w:val="00577D43"/>
    <w:rsid w:val="0058016F"/>
    <w:rsid w:val="005809D2"/>
    <w:rsid w:val="00580B02"/>
    <w:rsid w:val="00580D9A"/>
    <w:rsid w:val="00583699"/>
    <w:rsid w:val="00585B10"/>
    <w:rsid w:val="00585FE8"/>
    <w:rsid w:val="005A012D"/>
    <w:rsid w:val="005A19CF"/>
    <w:rsid w:val="005A26D2"/>
    <w:rsid w:val="005A3E8C"/>
    <w:rsid w:val="005A5645"/>
    <w:rsid w:val="005A7007"/>
    <w:rsid w:val="005B0106"/>
    <w:rsid w:val="005B03FE"/>
    <w:rsid w:val="005B192C"/>
    <w:rsid w:val="005B2029"/>
    <w:rsid w:val="005B3CF1"/>
    <w:rsid w:val="005B3CF7"/>
    <w:rsid w:val="005B6102"/>
    <w:rsid w:val="005B7F6B"/>
    <w:rsid w:val="005C346E"/>
    <w:rsid w:val="005C3F43"/>
    <w:rsid w:val="005C4C96"/>
    <w:rsid w:val="005C5846"/>
    <w:rsid w:val="005C61F6"/>
    <w:rsid w:val="005C7426"/>
    <w:rsid w:val="005D08EC"/>
    <w:rsid w:val="005D4CEA"/>
    <w:rsid w:val="005D55BE"/>
    <w:rsid w:val="005E03A3"/>
    <w:rsid w:val="005E499A"/>
    <w:rsid w:val="005E5A64"/>
    <w:rsid w:val="005E6B0F"/>
    <w:rsid w:val="005E76F7"/>
    <w:rsid w:val="005E7FC0"/>
    <w:rsid w:val="005F09A2"/>
    <w:rsid w:val="005F0D4B"/>
    <w:rsid w:val="005F1132"/>
    <w:rsid w:val="005F1298"/>
    <w:rsid w:val="005F3B82"/>
    <w:rsid w:val="005F4376"/>
    <w:rsid w:val="005F578D"/>
    <w:rsid w:val="005F5A63"/>
    <w:rsid w:val="005F5DB2"/>
    <w:rsid w:val="005F601D"/>
    <w:rsid w:val="00600083"/>
    <w:rsid w:val="006023CF"/>
    <w:rsid w:val="006045F0"/>
    <w:rsid w:val="00605C80"/>
    <w:rsid w:val="006066BE"/>
    <w:rsid w:val="00607AB6"/>
    <w:rsid w:val="00610A9C"/>
    <w:rsid w:val="00610D0B"/>
    <w:rsid w:val="006111CC"/>
    <w:rsid w:val="00611434"/>
    <w:rsid w:val="00612AB9"/>
    <w:rsid w:val="0061451F"/>
    <w:rsid w:val="0061704E"/>
    <w:rsid w:val="00617C71"/>
    <w:rsid w:val="0062187C"/>
    <w:rsid w:val="00622C99"/>
    <w:rsid w:val="006245A9"/>
    <w:rsid w:val="00624D03"/>
    <w:rsid w:val="00624E80"/>
    <w:rsid w:val="006252AE"/>
    <w:rsid w:val="006252DF"/>
    <w:rsid w:val="0062676C"/>
    <w:rsid w:val="00626802"/>
    <w:rsid w:val="00626F4B"/>
    <w:rsid w:val="00627519"/>
    <w:rsid w:val="00631188"/>
    <w:rsid w:val="00631B94"/>
    <w:rsid w:val="006325E7"/>
    <w:rsid w:val="006358C2"/>
    <w:rsid w:val="00635FBD"/>
    <w:rsid w:val="00636990"/>
    <w:rsid w:val="006401AF"/>
    <w:rsid w:val="00643E07"/>
    <w:rsid w:val="00644EA4"/>
    <w:rsid w:val="00645CEA"/>
    <w:rsid w:val="0064654B"/>
    <w:rsid w:val="006526D2"/>
    <w:rsid w:val="00653F85"/>
    <w:rsid w:val="0065419A"/>
    <w:rsid w:val="00656489"/>
    <w:rsid w:val="006571CE"/>
    <w:rsid w:val="006614AB"/>
    <w:rsid w:val="006619F5"/>
    <w:rsid w:val="00662634"/>
    <w:rsid w:val="006638FF"/>
    <w:rsid w:val="00670D5D"/>
    <w:rsid w:val="00671236"/>
    <w:rsid w:val="00673908"/>
    <w:rsid w:val="00673DB1"/>
    <w:rsid w:val="00673F0E"/>
    <w:rsid w:val="00676B6F"/>
    <w:rsid w:val="00680087"/>
    <w:rsid w:val="0068370E"/>
    <w:rsid w:val="00683D4D"/>
    <w:rsid w:val="00684248"/>
    <w:rsid w:val="0068513A"/>
    <w:rsid w:val="00686109"/>
    <w:rsid w:val="00687076"/>
    <w:rsid w:val="00690426"/>
    <w:rsid w:val="0069157E"/>
    <w:rsid w:val="006936F4"/>
    <w:rsid w:val="00694964"/>
    <w:rsid w:val="00696629"/>
    <w:rsid w:val="00696DD8"/>
    <w:rsid w:val="006A0BEE"/>
    <w:rsid w:val="006A2CB4"/>
    <w:rsid w:val="006A3952"/>
    <w:rsid w:val="006A7192"/>
    <w:rsid w:val="006B2299"/>
    <w:rsid w:val="006B3D3B"/>
    <w:rsid w:val="006B69D8"/>
    <w:rsid w:val="006C0F7B"/>
    <w:rsid w:val="006C0FF4"/>
    <w:rsid w:val="006C3E79"/>
    <w:rsid w:val="006C64D0"/>
    <w:rsid w:val="006C6C08"/>
    <w:rsid w:val="006C7C6A"/>
    <w:rsid w:val="006D027E"/>
    <w:rsid w:val="006D0D91"/>
    <w:rsid w:val="006D1B5B"/>
    <w:rsid w:val="006D314B"/>
    <w:rsid w:val="006D32BE"/>
    <w:rsid w:val="006D3B96"/>
    <w:rsid w:val="006D5834"/>
    <w:rsid w:val="006D72F5"/>
    <w:rsid w:val="006E0798"/>
    <w:rsid w:val="006E0F54"/>
    <w:rsid w:val="006E25F0"/>
    <w:rsid w:val="006E30DA"/>
    <w:rsid w:val="006E3183"/>
    <w:rsid w:val="006E35C9"/>
    <w:rsid w:val="006E4508"/>
    <w:rsid w:val="006E59B3"/>
    <w:rsid w:val="006E7776"/>
    <w:rsid w:val="006E7E76"/>
    <w:rsid w:val="006F169A"/>
    <w:rsid w:val="006F3036"/>
    <w:rsid w:val="006F3F0E"/>
    <w:rsid w:val="006F4B94"/>
    <w:rsid w:val="00700556"/>
    <w:rsid w:val="00701024"/>
    <w:rsid w:val="00701E9E"/>
    <w:rsid w:val="00703499"/>
    <w:rsid w:val="00703F50"/>
    <w:rsid w:val="007047D2"/>
    <w:rsid w:val="00704F15"/>
    <w:rsid w:val="00707A0B"/>
    <w:rsid w:val="00707FDF"/>
    <w:rsid w:val="00714449"/>
    <w:rsid w:val="00714D70"/>
    <w:rsid w:val="00716785"/>
    <w:rsid w:val="00717757"/>
    <w:rsid w:val="00717ADF"/>
    <w:rsid w:val="00721D4B"/>
    <w:rsid w:val="00721EF7"/>
    <w:rsid w:val="00722AD5"/>
    <w:rsid w:val="00723005"/>
    <w:rsid w:val="0072370A"/>
    <w:rsid w:val="007251B0"/>
    <w:rsid w:val="007252A4"/>
    <w:rsid w:val="00727D11"/>
    <w:rsid w:val="0073024B"/>
    <w:rsid w:val="007309E6"/>
    <w:rsid w:val="00730DAA"/>
    <w:rsid w:val="00732695"/>
    <w:rsid w:val="007343BA"/>
    <w:rsid w:val="00736E5A"/>
    <w:rsid w:val="00737650"/>
    <w:rsid w:val="00737A70"/>
    <w:rsid w:val="00737B81"/>
    <w:rsid w:val="00741BC5"/>
    <w:rsid w:val="00741CB7"/>
    <w:rsid w:val="0074438E"/>
    <w:rsid w:val="00744F00"/>
    <w:rsid w:val="00747ED3"/>
    <w:rsid w:val="00751A4F"/>
    <w:rsid w:val="00752771"/>
    <w:rsid w:val="00752B54"/>
    <w:rsid w:val="00754CAA"/>
    <w:rsid w:val="00754FAE"/>
    <w:rsid w:val="0075636B"/>
    <w:rsid w:val="00756C68"/>
    <w:rsid w:val="00760A91"/>
    <w:rsid w:val="007668E5"/>
    <w:rsid w:val="00767776"/>
    <w:rsid w:val="007703AB"/>
    <w:rsid w:val="00772519"/>
    <w:rsid w:val="00774AF2"/>
    <w:rsid w:val="00774B19"/>
    <w:rsid w:val="0077678E"/>
    <w:rsid w:val="00777F2D"/>
    <w:rsid w:val="007809D2"/>
    <w:rsid w:val="0078191F"/>
    <w:rsid w:val="00781F56"/>
    <w:rsid w:val="00783A80"/>
    <w:rsid w:val="00785561"/>
    <w:rsid w:val="0079033E"/>
    <w:rsid w:val="0079064B"/>
    <w:rsid w:val="00793B5F"/>
    <w:rsid w:val="00794262"/>
    <w:rsid w:val="007952FD"/>
    <w:rsid w:val="00795FF6"/>
    <w:rsid w:val="0079697C"/>
    <w:rsid w:val="00796DD6"/>
    <w:rsid w:val="00797CC7"/>
    <w:rsid w:val="007A0ACC"/>
    <w:rsid w:val="007A3F93"/>
    <w:rsid w:val="007A6C4E"/>
    <w:rsid w:val="007A7BCD"/>
    <w:rsid w:val="007B1410"/>
    <w:rsid w:val="007B2F0A"/>
    <w:rsid w:val="007B3235"/>
    <w:rsid w:val="007B3F41"/>
    <w:rsid w:val="007B410C"/>
    <w:rsid w:val="007B59B4"/>
    <w:rsid w:val="007C2194"/>
    <w:rsid w:val="007C48BE"/>
    <w:rsid w:val="007D1626"/>
    <w:rsid w:val="007D1812"/>
    <w:rsid w:val="007D198C"/>
    <w:rsid w:val="007D27FC"/>
    <w:rsid w:val="007D36AA"/>
    <w:rsid w:val="007D3CE3"/>
    <w:rsid w:val="007D7C52"/>
    <w:rsid w:val="007E1CDF"/>
    <w:rsid w:val="007E222C"/>
    <w:rsid w:val="007E2F0C"/>
    <w:rsid w:val="007E331D"/>
    <w:rsid w:val="007E3431"/>
    <w:rsid w:val="007E3F1E"/>
    <w:rsid w:val="007E48B9"/>
    <w:rsid w:val="007E4D1F"/>
    <w:rsid w:val="007E5D23"/>
    <w:rsid w:val="007E6229"/>
    <w:rsid w:val="007F085F"/>
    <w:rsid w:val="007F0D8A"/>
    <w:rsid w:val="007F16EF"/>
    <w:rsid w:val="007F2046"/>
    <w:rsid w:val="007F223F"/>
    <w:rsid w:val="007F2727"/>
    <w:rsid w:val="007F4F49"/>
    <w:rsid w:val="007F5642"/>
    <w:rsid w:val="007F640D"/>
    <w:rsid w:val="007F7D0F"/>
    <w:rsid w:val="00800368"/>
    <w:rsid w:val="00800867"/>
    <w:rsid w:val="008019E8"/>
    <w:rsid w:val="00801D7B"/>
    <w:rsid w:val="008036A0"/>
    <w:rsid w:val="00804526"/>
    <w:rsid w:val="00805409"/>
    <w:rsid w:val="008069AB"/>
    <w:rsid w:val="00807166"/>
    <w:rsid w:val="0080794C"/>
    <w:rsid w:val="00807A30"/>
    <w:rsid w:val="00810630"/>
    <w:rsid w:val="00811360"/>
    <w:rsid w:val="008113D5"/>
    <w:rsid w:val="0081458C"/>
    <w:rsid w:val="0081608A"/>
    <w:rsid w:val="00816761"/>
    <w:rsid w:val="00817A28"/>
    <w:rsid w:val="00821509"/>
    <w:rsid w:val="00823239"/>
    <w:rsid w:val="00824162"/>
    <w:rsid w:val="008301F0"/>
    <w:rsid w:val="00830294"/>
    <w:rsid w:val="00835765"/>
    <w:rsid w:val="008400D2"/>
    <w:rsid w:val="00841EA0"/>
    <w:rsid w:val="00841ECB"/>
    <w:rsid w:val="0084384E"/>
    <w:rsid w:val="00845440"/>
    <w:rsid w:val="008457BF"/>
    <w:rsid w:val="008475FA"/>
    <w:rsid w:val="008514FA"/>
    <w:rsid w:val="0085234D"/>
    <w:rsid w:val="008526D4"/>
    <w:rsid w:val="00852D09"/>
    <w:rsid w:val="00852D35"/>
    <w:rsid w:val="00852D70"/>
    <w:rsid w:val="00853209"/>
    <w:rsid w:val="00854E95"/>
    <w:rsid w:val="00856DB1"/>
    <w:rsid w:val="008570BA"/>
    <w:rsid w:val="00857981"/>
    <w:rsid w:val="008579F6"/>
    <w:rsid w:val="00860698"/>
    <w:rsid w:val="00861AB8"/>
    <w:rsid w:val="0086405F"/>
    <w:rsid w:val="008662AB"/>
    <w:rsid w:val="0086774A"/>
    <w:rsid w:val="00872249"/>
    <w:rsid w:val="008733A5"/>
    <w:rsid w:val="0087389D"/>
    <w:rsid w:val="00875C9D"/>
    <w:rsid w:val="00875F29"/>
    <w:rsid w:val="0087644B"/>
    <w:rsid w:val="00876DCE"/>
    <w:rsid w:val="00883A69"/>
    <w:rsid w:val="00884D5C"/>
    <w:rsid w:val="008905B7"/>
    <w:rsid w:val="00893B44"/>
    <w:rsid w:val="00894F69"/>
    <w:rsid w:val="00896531"/>
    <w:rsid w:val="00897F1D"/>
    <w:rsid w:val="008A1DC3"/>
    <w:rsid w:val="008A3520"/>
    <w:rsid w:val="008A4732"/>
    <w:rsid w:val="008A6C81"/>
    <w:rsid w:val="008A7854"/>
    <w:rsid w:val="008B1D8B"/>
    <w:rsid w:val="008B307A"/>
    <w:rsid w:val="008B3D84"/>
    <w:rsid w:val="008B497D"/>
    <w:rsid w:val="008B4AE2"/>
    <w:rsid w:val="008B4D60"/>
    <w:rsid w:val="008B56A5"/>
    <w:rsid w:val="008B594C"/>
    <w:rsid w:val="008B7135"/>
    <w:rsid w:val="008B7170"/>
    <w:rsid w:val="008B7764"/>
    <w:rsid w:val="008B7DB1"/>
    <w:rsid w:val="008C0EF4"/>
    <w:rsid w:val="008C17D8"/>
    <w:rsid w:val="008C621E"/>
    <w:rsid w:val="008C69FD"/>
    <w:rsid w:val="008C6F24"/>
    <w:rsid w:val="008D042C"/>
    <w:rsid w:val="008D1BB2"/>
    <w:rsid w:val="008D1FC5"/>
    <w:rsid w:val="008D2EDE"/>
    <w:rsid w:val="008D33E5"/>
    <w:rsid w:val="008D418D"/>
    <w:rsid w:val="008D70D0"/>
    <w:rsid w:val="008D7119"/>
    <w:rsid w:val="008E02BE"/>
    <w:rsid w:val="008E1765"/>
    <w:rsid w:val="008E5211"/>
    <w:rsid w:val="008E596D"/>
    <w:rsid w:val="008E6F36"/>
    <w:rsid w:val="008E7180"/>
    <w:rsid w:val="008F023F"/>
    <w:rsid w:val="008F0414"/>
    <w:rsid w:val="008F1CA5"/>
    <w:rsid w:val="008F2020"/>
    <w:rsid w:val="008F2A0E"/>
    <w:rsid w:val="008F2DEE"/>
    <w:rsid w:val="008F3363"/>
    <w:rsid w:val="008F485F"/>
    <w:rsid w:val="008F6C52"/>
    <w:rsid w:val="008F6DDE"/>
    <w:rsid w:val="008F7EC5"/>
    <w:rsid w:val="009003F0"/>
    <w:rsid w:val="00900917"/>
    <w:rsid w:val="009023F3"/>
    <w:rsid w:val="0090286B"/>
    <w:rsid w:val="009042B7"/>
    <w:rsid w:val="00905F4D"/>
    <w:rsid w:val="009066D6"/>
    <w:rsid w:val="00906AB5"/>
    <w:rsid w:val="00906CC1"/>
    <w:rsid w:val="009111AD"/>
    <w:rsid w:val="00913646"/>
    <w:rsid w:val="00913986"/>
    <w:rsid w:val="00914ABC"/>
    <w:rsid w:val="00915F36"/>
    <w:rsid w:val="00916A5A"/>
    <w:rsid w:val="00917391"/>
    <w:rsid w:val="00920006"/>
    <w:rsid w:val="00921701"/>
    <w:rsid w:val="009228C0"/>
    <w:rsid w:val="00923333"/>
    <w:rsid w:val="009233BB"/>
    <w:rsid w:val="009250DD"/>
    <w:rsid w:val="00925529"/>
    <w:rsid w:val="0092584D"/>
    <w:rsid w:val="00925B45"/>
    <w:rsid w:val="00926C04"/>
    <w:rsid w:val="009278D8"/>
    <w:rsid w:val="00927DE6"/>
    <w:rsid w:val="00931562"/>
    <w:rsid w:val="00932324"/>
    <w:rsid w:val="00932561"/>
    <w:rsid w:val="00933321"/>
    <w:rsid w:val="00933CC4"/>
    <w:rsid w:val="0093591A"/>
    <w:rsid w:val="00935FA9"/>
    <w:rsid w:val="00936CCD"/>
    <w:rsid w:val="00936EC2"/>
    <w:rsid w:val="00942271"/>
    <w:rsid w:val="00945CDF"/>
    <w:rsid w:val="0094662B"/>
    <w:rsid w:val="009470D0"/>
    <w:rsid w:val="009539C5"/>
    <w:rsid w:val="00953ABF"/>
    <w:rsid w:val="0095436F"/>
    <w:rsid w:val="0095653F"/>
    <w:rsid w:val="00956E7B"/>
    <w:rsid w:val="009574AA"/>
    <w:rsid w:val="00957FC9"/>
    <w:rsid w:val="009622C3"/>
    <w:rsid w:val="00962D38"/>
    <w:rsid w:val="00962D86"/>
    <w:rsid w:val="0096380F"/>
    <w:rsid w:val="009664D6"/>
    <w:rsid w:val="00967A81"/>
    <w:rsid w:val="00972FBC"/>
    <w:rsid w:val="00974C08"/>
    <w:rsid w:val="00974FF6"/>
    <w:rsid w:val="009757C8"/>
    <w:rsid w:val="00975B33"/>
    <w:rsid w:val="00975C88"/>
    <w:rsid w:val="0097610B"/>
    <w:rsid w:val="00976B86"/>
    <w:rsid w:val="00982DAC"/>
    <w:rsid w:val="009835B9"/>
    <w:rsid w:val="009857B1"/>
    <w:rsid w:val="00987A1A"/>
    <w:rsid w:val="00993592"/>
    <w:rsid w:val="009961AB"/>
    <w:rsid w:val="00997163"/>
    <w:rsid w:val="009A1666"/>
    <w:rsid w:val="009A2D40"/>
    <w:rsid w:val="009A30F8"/>
    <w:rsid w:val="009A3ECF"/>
    <w:rsid w:val="009A4FE6"/>
    <w:rsid w:val="009A5980"/>
    <w:rsid w:val="009A666A"/>
    <w:rsid w:val="009B00DF"/>
    <w:rsid w:val="009B07CA"/>
    <w:rsid w:val="009B149A"/>
    <w:rsid w:val="009B1CEF"/>
    <w:rsid w:val="009B21D1"/>
    <w:rsid w:val="009B3AC9"/>
    <w:rsid w:val="009B4B0F"/>
    <w:rsid w:val="009B4CF4"/>
    <w:rsid w:val="009B5A1A"/>
    <w:rsid w:val="009B7C94"/>
    <w:rsid w:val="009C3945"/>
    <w:rsid w:val="009C74D4"/>
    <w:rsid w:val="009D0C46"/>
    <w:rsid w:val="009D232B"/>
    <w:rsid w:val="009D2EE1"/>
    <w:rsid w:val="009D6C51"/>
    <w:rsid w:val="009D6D3F"/>
    <w:rsid w:val="009D73C2"/>
    <w:rsid w:val="009E1DCF"/>
    <w:rsid w:val="009E2CB1"/>
    <w:rsid w:val="009E456D"/>
    <w:rsid w:val="009E6677"/>
    <w:rsid w:val="009E67C1"/>
    <w:rsid w:val="009E6D30"/>
    <w:rsid w:val="009E6F67"/>
    <w:rsid w:val="009F0524"/>
    <w:rsid w:val="009F31F7"/>
    <w:rsid w:val="009F3A76"/>
    <w:rsid w:val="009F50CB"/>
    <w:rsid w:val="009F5CD9"/>
    <w:rsid w:val="009F6469"/>
    <w:rsid w:val="00A00F95"/>
    <w:rsid w:val="00A034FD"/>
    <w:rsid w:val="00A05056"/>
    <w:rsid w:val="00A051AF"/>
    <w:rsid w:val="00A0663A"/>
    <w:rsid w:val="00A10A5B"/>
    <w:rsid w:val="00A12935"/>
    <w:rsid w:val="00A12EDD"/>
    <w:rsid w:val="00A1335E"/>
    <w:rsid w:val="00A1385B"/>
    <w:rsid w:val="00A15708"/>
    <w:rsid w:val="00A175DA"/>
    <w:rsid w:val="00A2032B"/>
    <w:rsid w:val="00A21353"/>
    <w:rsid w:val="00A225F3"/>
    <w:rsid w:val="00A22D9E"/>
    <w:rsid w:val="00A264CF"/>
    <w:rsid w:val="00A2742F"/>
    <w:rsid w:val="00A31FD0"/>
    <w:rsid w:val="00A3229E"/>
    <w:rsid w:val="00A32B39"/>
    <w:rsid w:val="00A32DA4"/>
    <w:rsid w:val="00A33267"/>
    <w:rsid w:val="00A3538E"/>
    <w:rsid w:val="00A36A6E"/>
    <w:rsid w:val="00A36E61"/>
    <w:rsid w:val="00A43BEC"/>
    <w:rsid w:val="00A44C27"/>
    <w:rsid w:val="00A46ED8"/>
    <w:rsid w:val="00A4753A"/>
    <w:rsid w:val="00A5121D"/>
    <w:rsid w:val="00A544CA"/>
    <w:rsid w:val="00A546C6"/>
    <w:rsid w:val="00A552F5"/>
    <w:rsid w:val="00A5628E"/>
    <w:rsid w:val="00A563BC"/>
    <w:rsid w:val="00A65CAD"/>
    <w:rsid w:val="00A66ADE"/>
    <w:rsid w:val="00A708B8"/>
    <w:rsid w:val="00A736F3"/>
    <w:rsid w:val="00A74B1C"/>
    <w:rsid w:val="00A77C6B"/>
    <w:rsid w:val="00A80DC2"/>
    <w:rsid w:val="00A82A8C"/>
    <w:rsid w:val="00A82CB4"/>
    <w:rsid w:val="00A832D1"/>
    <w:rsid w:val="00A83606"/>
    <w:rsid w:val="00A8397A"/>
    <w:rsid w:val="00A8456E"/>
    <w:rsid w:val="00A84DBF"/>
    <w:rsid w:val="00A854F5"/>
    <w:rsid w:val="00A85663"/>
    <w:rsid w:val="00A85E23"/>
    <w:rsid w:val="00A87B57"/>
    <w:rsid w:val="00A9088F"/>
    <w:rsid w:val="00A912F4"/>
    <w:rsid w:val="00A91CE0"/>
    <w:rsid w:val="00A92F57"/>
    <w:rsid w:val="00A94905"/>
    <w:rsid w:val="00A95648"/>
    <w:rsid w:val="00A96473"/>
    <w:rsid w:val="00A96E3A"/>
    <w:rsid w:val="00A975E0"/>
    <w:rsid w:val="00A97813"/>
    <w:rsid w:val="00AA0265"/>
    <w:rsid w:val="00AA2AB3"/>
    <w:rsid w:val="00AA43B0"/>
    <w:rsid w:val="00AB0D2A"/>
    <w:rsid w:val="00AB3A9B"/>
    <w:rsid w:val="00AB5491"/>
    <w:rsid w:val="00AB61A2"/>
    <w:rsid w:val="00AC1DD1"/>
    <w:rsid w:val="00AC2A23"/>
    <w:rsid w:val="00AC2CE9"/>
    <w:rsid w:val="00AC381B"/>
    <w:rsid w:val="00AC3C7D"/>
    <w:rsid w:val="00AC6770"/>
    <w:rsid w:val="00AD0F3B"/>
    <w:rsid w:val="00AD27EF"/>
    <w:rsid w:val="00AD4B2D"/>
    <w:rsid w:val="00AE15E9"/>
    <w:rsid w:val="00AE2CCB"/>
    <w:rsid w:val="00AE3F4B"/>
    <w:rsid w:val="00AE6A37"/>
    <w:rsid w:val="00AF1DCC"/>
    <w:rsid w:val="00AF1EDA"/>
    <w:rsid w:val="00AF26E7"/>
    <w:rsid w:val="00AF285E"/>
    <w:rsid w:val="00AF2913"/>
    <w:rsid w:val="00AF3875"/>
    <w:rsid w:val="00AF3EEE"/>
    <w:rsid w:val="00AF3FEA"/>
    <w:rsid w:val="00AF4A6A"/>
    <w:rsid w:val="00AF51C7"/>
    <w:rsid w:val="00AF68C0"/>
    <w:rsid w:val="00AF68F6"/>
    <w:rsid w:val="00AF6B81"/>
    <w:rsid w:val="00B001C5"/>
    <w:rsid w:val="00B00CB6"/>
    <w:rsid w:val="00B0213A"/>
    <w:rsid w:val="00B0248C"/>
    <w:rsid w:val="00B028FB"/>
    <w:rsid w:val="00B060EE"/>
    <w:rsid w:val="00B12C6A"/>
    <w:rsid w:val="00B145AF"/>
    <w:rsid w:val="00B15086"/>
    <w:rsid w:val="00B159B6"/>
    <w:rsid w:val="00B16698"/>
    <w:rsid w:val="00B16CF2"/>
    <w:rsid w:val="00B16F51"/>
    <w:rsid w:val="00B20107"/>
    <w:rsid w:val="00B20642"/>
    <w:rsid w:val="00B20B0D"/>
    <w:rsid w:val="00B235C9"/>
    <w:rsid w:val="00B23B82"/>
    <w:rsid w:val="00B27465"/>
    <w:rsid w:val="00B277D5"/>
    <w:rsid w:val="00B348D7"/>
    <w:rsid w:val="00B37C5A"/>
    <w:rsid w:val="00B40580"/>
    <w:rsid w:val="00B41ECA"/>
    <w:rsid w:val="00B433E4"/>
    <w:rsid w:val="00B44DFF"/>
    <w:rsid w:val="00B4601B"/>
    <w:rsid w:val="00B47DE1"/>
    <w:rsid w:val="00B5039B"/>
    <w:rsid w:val="00B50DB4"/>
    <w:rsid w:val="00B50E4D"/>
    <w:rsid w:val="00B5172B"/>
    <w:rsid w:val="00B5301D"/>
    <w:rsid w:val="00B54161"/>
    <w:rsid w:val="00B606FA"/>
    <w:rsid w:val="00B62A65"/>
    <w:rsid w:val="00B62D8D"/>
    <w:rsid w:val="00B6384E"/>
    <w:rsid w:val="00B656D8"/>
    <w:rsid w:val="00B65E60"/>
    <w:rsid w:val="00B65F91"/>
    <w:rsid w:val="00B67220"/>
    <w:rsid w:val="00B71965"/>
    <w:rsid w:val="00B724C7"/>
    <w:rsid w:val="00B7430E"/>
    <w:rsid w:val="00B7435E"/>
    <w:rsid w:val="00B74813"/>
    <w:rsid w:val="00B761D7"/>
    <w:rsid w:val="00B8070F"/>
    <w:rsid w:val="00B80C3E"/>
    <w:rsid w:val="00B80D05"/>
    <w:rsid w:val="00B824F3"/>
    <w:rsid w:val="00B826EA"/>
    <w:rsid w:val="00B83449"/>
    <w:rsid w:val="00B83C31"/>
    <w:rsid w:val="00B85205"/>
    <w:rsid w:val="00B90F13"/>
    <w:rsid w:val="00B91EB1"/>
    <w:rsid w:val="00B94CF1"/>
    <w:rsid w:val="00B962A4"/>
    <w:rsid w:val="00B978EB"/>
    <w:rsid w:val="00BA07BD"/>
    <w:rsid w:val="00BA138C"/>
    <w:rsid w:val="00BA2ABB"/>
    <w:rsid w:val="00BA3C96"/>
    <w:rsid w:val="00BA57CE"/>
    <w:rsid w:val="00BA6673"/>
    <w:rsid w:val="00BA70B4"/>
    <w:rsid w:val="00BA7901"/>
    <w:rsid w:val="00BB0C7D"/>
    <w:rsid w:val="00BB1894"/>
    <w:rsid w:val="00BB25F8"/>
    <w:rsid w:val="00BB44CB"/>
    <w:rsid w:val="00BB5B2D"/>
    <w:rsid w:val="00BB64F8"/>
    <w:rsid w:val="00BC45A7"/>
    <w:rsid w:val="00BD20DD"/>
    <w:rsid w:val="00BD2C6F"/>
    <w:rsid w:val="00BD3FEF"/>
    <w:rsid w:val="00BD4B41"/>
    <w:rsid w:val="00BD5423"/>
    <w:rsid w:val="00BE4A7E"/>
    <w:rsid w:val="00BE5B42"/>
    <w:rsid w:val="00BE619A"/>
    <w:rsid w:val="00BE7045"/>
    <w:rsid w:val="00BE7234"/>
    <w:rsid w:val="00BE7461"/>
    <w:rsid w:val="00BF1C8D"/>
    <w:rsid w:val="00BF2BF1"/>
    <w:rsid w:val="00BF3CED"/>
    <w:rsid w:val="00BF5D81"/>
    <w:rsid w:val="00BF6719"/>
    <w:rsid w:val="00BF6B23"/>
    <w:rsid w:val="00C004FB"/>
    <w:rsid w:val="00C027E6"/>
    <w:rsid w:val="00C02844"/>
    <w:rsid w:val="00C034A0"/>
    <w:rsid w:val="00C0441A"/>
    <w:rsid w:val="00C110D7"/>
    <w:rsid w:val="00C15002"/>
    <w:rsid w:val="00C1657C"/>
    <w:rsid w:val="00C168A1"/>
    <w:rsid w:val="00C21F38"/>
    <w:rsid w:val="00C2370B"/>
    <w:rsid w:val="00C23AA2"/>
    <w:rsid w:val="00C24596"/>
    <w:rsid w:val="00C254F2"/>
    <w:rsid w:val="00C263F1"/>
    <w:rsid w:val="00C26B9F"/>
    <w:rsid w:val="00C2748E"/>
    <w:rsid w:val="00C2781E"/>
    <w:rsid w:val="00C30E94"/>
    <w:rsid w:val="00C31BAF"/>
    <w:rsid w:val="00C34475"/>
    <w:rsid w:val="00C34B84"/>
    <w:rsid w:val="00C364D9"/>
    <w:rsid w:val="00C3731F"/>
    <w:rsid w:val="00C375D0"/>
    <w:rsid w:val="00C37F40"/>
    <w:rsid w:val="00C40598"/>
    <w:rsid w:val="00C44423"/>
    <w:rsid w:val="00C46442"/>
    <w:rsid w:val="00C47265"/>
    <w:rsid w:val="00C507E1"/>
    <w:rsid w:val="00C5169B"/>
    <w:rsid w:val="00C5189B"/>
    <w:rsid w:val="00C521FA"/>
    <w:rsid w:val="00C5244F"/>
    <w:rsid w:val="00C537C8"/>
    <w:rsid w:val="00C55C0B"/>
    <w:rsid w:val="00C55C6B"/>
    <w:rsid w:val="00C55ED3"/>
    <w:rsid w:val="00C57E4F"/>
    <w:rsid w:val="00C618AB"/>
    <w:rsid w:val="00C62D95"/>
    <w:rsid w:val="00C641A2"/>
    <w:rsid w:val="00C64238"/>
    <w:rsid w:val="00C64A00"/>
    <w:rsid w:val="00C64B14"/>
    <w:rsid w:val="00C65DD2"/>
    <w:rsid w:val="00C66A75"/>
    <w:rsid w:val="00C676B7"/>
    <w:rsid w:val="00C67785"/>
    <w:rsid w:val="00C6787A"/>
    <w:rsid w:val="00C73648"/>
    <w:rsid w:val="00C739B8"/>
    <w:rsid w:val="00C73F39"/>
    <w:rsid w:val="00C7405F"/>
    <w:rsid w:val="00C7483D"/>
    <w:rsid w:val="00C82AA8"/>
    <w:rsid w:val="00C83330"/>
    <w:rsid w:val="00C83426"/>
    <w:rsid w:val="00C837CD"/>
    <w:rsid w:val="00C83DC6"/>
    <w:rsid w:val="00C84B5B"/>
    <w:rsid w:val="00C854F0"/>
    <w:rsid w:val="00C95748"/>
    <w:rsid w:val="00C97ED5"/>
    <w:rsid w:val="00C97FEA"/>
    <w:rsid w:val="00CA142B"/>
    <w:rsid w:val="00CA22D9"/>
    <w:rsid w:val="00CA237C"/>
    <w:rsid w:val="00CA2B1A"/>
    <w:rsid w:val="00CA34EE"/>
    <w:rsid w:val="00CA4359"/>
    <w:rsid w:val="00CA7A75"/>
    <w:rsid w:val="00CB08AD"/>
    <w:rsid w:val="00CB0E36"/>
    <w:rsid w:val="00CB3783"/>
    <w:rsid w:val="00CB3AD9"/>
    <w:rsid w:val="00CB70E6"/>
    <w:rsid w:val="00CC0E63"/>
    <w:rsid w:val="00CC20E7"/>
    <w:rsid w:val="00CC25F8"/>
    <w:rsid w:val="00CC2BFF"/>
    <w:rsid w:val="00CC2E24"/>
    <w:rsid w:val="00CC3478"/>
    <w:rsid w:val="00CC4706"/>
    <w:rsid w:val="00CC5501"/>
    <w:rsid w:val="00CC615C"/>
    <w:rsid w:val="00CC6FBE"/>
    <w:rsid w:val="00CC734F"/>
    <w:rsid w:val="00CC7464"/>
    <w:rsid w:val="00CC7E24"/>
    <w:rsid w:val="00CD037D"/>
    <w:rsid w:val="00CD1431"/>
    <w:rsid w:val="00CD213D"/>
    <w:rsid w:val="00CD5669"/>
    <w:rsid w:val="00CD5FEE"/>
    <w:rsid w:val="00CD6479"/>
    <w:rsid w:val="00CD7EDB"/>
    <w:rsid w:val="00CE14BE"/>
    <w:rsid w:val="00CE24F2"/>
    <w:rsid w:val="00CE3D00"/>
    <w:rsid w:val="00CE40BF"/>
    <w:rsid w:val="00CE4521"/>
    <w:rsid w:val="00CE4ED2"/>
    <w:rsid w:val="00CE4F77"/>
    <w:rsid w:val="00CF10B6"/>
    <w:rsid w:val="00CF6136"/>
    <w:rsid w:val="00CF67CD"/>
    <w:rsid w:val="00CF6D3C"/>
    <w:rsid w:val="00CF7423"/>
    <w:rsid w:val="00CF7EA2"/>
    <w:rsid w:val="00D00317"/>
    <w:rsid w:val="00D03AE3"/>
    <w:rsid w:val="00D03E5C"/>
    <w:rsid w:val="00D04853"/>
    <w:rsid w:val="00D04C1A"/>
    <w:rsid w:val="00D04E02"/>
    <w:rsid w:val="00D051F9"/>
    <w:rsid w:val="00D06C7A"/>
    <w:rsid w:val="00D1023B"/>
    <w:rsid w:val="00D102AB"/>
    <w:rsid w:val="00D1436E"/>
    <w:rsid w:val="00D169B3"/>
    <w:rsid w:val="00D2269B"/>
    <w:rsid w:val="00D249CE"/>
    <w:rsid w:val="00D25534"/>
    <w:rsid w:val="00D274FE"/>
    <w:rsid w:val="00D278E6"/>
    <w:rsid w:val="00D27C95"/>
    <w:rsid w:val="00D3042F"/>
    <w:rsid w:val="00D30F74"/>
    <w:rsid w:val="00D31579"/>
    <w:rsid w:val="00D335E1"/>
    <w:rsid w:val="00D344C6"/>
    <w:rsid w:val="00D35021"/>
    <w:rsid w:val="00D35474"/>
    <w:rsid w:val="00D35EAB"/>
    <w:rsid w:val="00D37C5E"/>
    <w:rsid w:val="00D40201"/>
    <w:rsid w:val="00D41C31"/>
    <w:rsid w:val="00D45B5B"/>
    <w:rsid w:val="00D46C3E"/>
    <w:rsid w:val="00D47590"/>
    <w:rsid w:val="00D50F2E"/>
    <w:rsid w:val="00D51F38"/>
    <w:rsid w:val="00D52D2F"/>
    <w:rsid w:val="00D53E24"/>
    <w:rsid w:val="00D54945"/>
    <w:rsid w:val="00D56695"/>
    <w:rsid w:val="00D57ED4"/>
    <w:rsid w:val="00D603D5"/>
    <w:rsid w:val="00D62FFD"/>
    <w:rsid w:val="00D65547"/>
    <w:rsid w:val="00D71DE9"/>
    <w:rsid w:val="00D72C18"/>
    <w:rsid w:val="00D77119"/>
    <w:rsid w:val="00D7775A"/>
    <w:rsid w:val="00D77AFD"/>
    <w:rsid w:val="00D80255"/>
    <w:rsid w:val="00D820B3"/>
    <w:rsid w:val="00D84E60"/>
    <w:rsid w:val="00D86335"/>
    <w:rsid w:val="00D86B47"/>
    <w:rsid w:val="00D872AF"/>
    <w:rsid w:val="00D925B3"/>
    <w:rsid w:val="00D9552C"/>
    <w:rsid w:val="00DA065A"/>
    <w:rsid w:val="00DA13F9"/>
    <w:rsid w:val="00DA3107"/>
    <w:rsid w:val="00DA468C"/>
    <w:rsid w:val="00DA569D"/>
    <w:rsid w:val="00DA610A"/>
    <w:rsid w:val="00DA6111"/>
    <w:rsid w:val="00DA6E7B"/>
    <w:rsid w:val="00DA7BBB"/>
    <w:rsid w:val="00DA7FB9"/>
    <w:rsid w:val="00DB33CE"/>
    <w:rsid w:val="00DB4B35"/>
    <w:rsid w:val="00DB52CD"/>
    <w:rsid w:val="00DB5600"/>
    <w:rsid w:val="00DB61E8"/>
    <w:rsid w:val="00DC17DB"/>
    <w:rsid w:val="00DC26AE"/>
    <w:rsid w:val="00DC523F"/>
    <w:rsid w:val="00DC5C2A"/>
    <w:rsid w:val="00DC6A74"/>
    <w:rsid w:val="00DD0528"/>
    <w:rsid w:val="00DD2CF9"/>
    <w:rsid w:val="00DD2E84"/>
    <w:rsid w:val="00DD46DB"/>
    <w:rsid w:val="00DD491B"/>
    <w:rsid w:val="00DD5BAB"/>
    <w:rsid w:val="00DD60F0"/>
    <w:rsid w:val="00DD703E"/>
    <w:rsid w:val="00DE0066"/>
    <w:rsid w:val="00DE0B2F"/>
    <w:rsid w:val="00DE5F18"/>
    <w:rsid w:val="00DF23A4"/>
    <w:rsid w:val="00DF2606"/>
    <w:rsid w:val="00DF4538"/>
    <w:rsid w:val="00DF7D32"/>
    <w:rsid w:val="00DF7D8F"/>
    <w:rsid w:val="00E039B4"/>
    <w:rsid w:val="00E03CF2"/>
    <w:rsid w:val="00E03D43"/>
    <w:rsid w:val="00E05413"/>
    <w:rsid w:val="00E14A6D"/>
    <w:rsid w:val="00E173F8"/>
    <w:rsid w:val="00E231BB"/>
    <w:rsid w:val="00E23DD7"/>
    <w:rsid w:val="00E26B7D"/>
    <w:rsid w:val="00E273B1"/>
    <w:rsid w:val="00E30F37"/>
    <w:rsid w:val="00E33FEE"/>
    <w:rsid w:val="00E34FC4"/>
    <w:rsid w:val="00E370AB"/>
    <w:rsid w:val="00E377FD"/>
    <w:rsid w:val="00E37C48"/>
    <w:rsid w:val="00E37F47"/>
    <w:rsid w:val="00E41BE8"/>
    <w:rsid w:val="00E42209"/>
    <w:rsid w:val="00E5044E"/>
    <w:rsid w:val="00E515E1"/>
    <w:rsid w:val="00E52130"/>
    <w:rsid w:val="00E5413F"/>
    <w:rsid w:val="00E5449B"/>
    <w:rsid w:val="00E554BB"/>
    <w:rsid w:val="00E573E5"/>
    <w:rsid w:val="00E6064B"/>
    <w:rsid w:val="00E61EAA"/>
    <w:rsid w:val="00E62EF2"/>
    <w:rsid w:val="00E633EA"/>
    <w:rsid w:val="00E65A0F"/>
    <w:rsid w:val="00E65D96"/>
    <w:rsid w:val="00E679C4"/>
    <w:rsid w:val="00E67C13"/>
    <w:rsid w:val="00E67D44"/>
    <w:rsid w:val="00E75653"/>
    <w:rsid w:val="00E76538"/>
    <w:rsid w:val="00E81940"/>
    <w:rsid w:val="00E81FF0"/>
    <w:rsid w:val="00E82946"/>
    <w:rsid w:val="00E8298F"/>
    <w:rsid w:val="00E82CD3"/>
    <w:rsid w:val="00E83600"/>
    <w:rsid w:val="00E841EC"/>
    <w:rsid w:val="00E8610F"/>
    <w:rsid w:val="00E86A3B"/>
    <w:rsid w:val="00E87BB5"/>
    <w:rsid w:val="00E9021A"/>
    <w:rsid w:val="00E91245"/>
    <w:rsid w:val="00E97A6F"/>
    <w:rsid w:val="00EA0F94"/>
    <w:rsid w:val="00EA2159"/>
    <w:rsid w:val="00EA48DA"/>
    <w:rsid w:val="00EA5A18"/>
    <w:rsid w:val="00EA5F83"/>
    <w:rsid w:val="00EA606B"/>
    <w:rsid w:val="00EB030F"/>
    <w:rsid w:val="00EB1015"/>
    <w:rsid w:val="00EB31EE"/>
    <w:rsid w:val="00EB3920"/>
    <w:rsid w:val="00EB671D"/>
    <w:rsid w:val="00EB7943"/>
    <w:rsid w:val="00EC0972"/>
    <w:rsid w:val="00EC1A8D"/>
    <w:rsid w:val="00EC1FAA"/>
    <w:rsid w:val="00EC292D"/>
    <w:rsid w:val="00EC3102"/>
    <w:rsid w:val="00EC42FE"/>
    <w:rsid w:val="00EC5794"/>
    <w:rsid w:val="00EC623E"/>
    <w:rsid w:val="00ED1D36"/>
    <w:rsid w:val="00ED4E80"/>
    <w:rsid w:val="00ED51CE"/>
    <w:rsid w:val="00EE15EC"/>
    <w:rsid w:val="00EE1BF6"/>
    <w:rsid w:val="00EE1E16"/>
    <w:rsid w:val="00EE247C"/>
    <w:rsid w:val="00EE44CF"/>
    <w:rsid w:val="00EE5F7E"/>
    <w:rsid w:val="00EF01EF"/>
    <w:rsid w:val="00EF1EDA"/>
    <w:rsid w:val="00EF3222"/>
    <w:rsid w:val="00EF4577"/>
    <w:rsid w:val="00EF551B"/>
    <w:rsid w:val="00EF61BD"/>
    <w:rsid w:val="00EF72E3"/>
    <w:rsid w:val="00EF78BA"/>
    <w:rsid w:val="00F01833"/>
    <w:rsid w:val="00F01D29"/>
    <w:rsid w:val="00F033FE"/>
    <w:rsid w:val="00F03964"/>
    <w:rsid w:val="00F05F18"/>
    <w:rsid w:val="00F067DE"/>
    <w:rsid w:val="00F06C02"/>
    <w:rsid w:val="00F0705F"/>
    <w:rsid w:val="00F10322"/>
    <w:rsid w:val="00F109A3"/>
    <w:rsid w:val="00F125E9"/>
    <w:rsid w:val="00F13B78"/>
    <w:rsid w:val="00F16930"/>
    <w:rsid w:val="00F16BB1"/>
    <w:rsid w:val="00F17F66"/>
    <w:rsid w:val="00F20963"/>
    <w:rsid w:val="00F21403"/>
    <w:rsid w:val="00F2210B"/>
    <w:rsid w:val="00F24FBC"/>
    <w:rsid w:val="00F253FC"/>
    <w:rsid w:val="00F262B0"/>
    <w:rsid w:val="00F263D1"/>
    <w:rsid w:val="00F26CAB"/>
    <w:rsid w:val="00F26DF0"/>
    <w:rsid w:val="00F30AF0"/>
    <w:rsid w:val="00F32415"/>
    <w:rsid w:val="00F32584"/>
    <w:rsid w:val="00F37213"/>
    <w:rsid w:val="00F37B8F"/>
    <w:rsid w:val="00F42715"/>
    <w:rsid w:val="00F433EB"/>
    <w:rsid w:val="00F43CCC"/>
    <w:rsid w:val="00F43D1E"/>
    <w:rsid w:val="00F442F6"/>
    <w:rsid w:val="00F464B7"/>
    <w:rsid w:val="00F47164"/>
    <w:rsid w:val="00F47C77"/>
    <w:rsid w:val="00F52BCB"/>
    <w:rsid w:val="00F53A1B"/>
    <w:rsid w:val="00F54758"/>
    <w:rsid w:val="00F54A13"/>
    <w:rsid w:val="00F54E0C"/>
    <w:rsid w:val="00F56F44"/>
    <w:rsid w:val="00F6032D"/>
    <w:rsid w:val="00F60357"/>
    <w:rsid w:val="00F607C2"/>
    <w:rsid w:val="00F638BC"/>
    <w:rsid w:val="00F66BE7"/>
    <w:rsid w:val="00F67596"/>
    <w:rsid w:val="00F7001B"/>
    <w:rsid w:val="00F70119"/>
    <w:rsid w:val="00F709AA"/>
    <w:rsid w:val="00F72A75"/>
    <w:rsid w:val="00F75ED9"/>
    <w:rsid w:val="00F771AB"/>
    <w:rsid w:val="00F8055A"/>
    <w:rsid w:val="00F80CB5"/>
    <w:rsid w:val="00F83F6D"/>
    <w:rsid w:val="00F87324"/>
    <w:rsid w:val="00F9053D"/>
    <w:rsid w:val="00F918B5"/>
    <w:rsid w:val="00F91D6B"/>
    <w:rsid w:val="00F92B9D"/>
    <w:rsid w:val="00F94B68"/>
    <w:rsid w:val="00F9730F"/>
    <w:rsid w:val="00F9798B"/>
    <w:rsid w:val="00FA37BE"/>
    <w:rsid w:val="00FA401D"/>
    <w:rsid w:val="00FA46B7"/>
    <w:rsid w:val="00FA6017"/>
    <w:rsid w:val="00FA6E3E"/>
    <w:rsid w:val="00FA71B2"/>
    <w:rsid w:val="00FB0859"/>
    <w:rsid w:val="00FB0DEA"/>
    <w:rsid w:val="00FB113F"/>
    <w:rsid w:val="00FB5DA9"/>
    <w:rsid w:val="00FB7588"/>
    <w:rsid w:val="00FB7B1A"/>
    <w:rsid w:val="00FB7EAA"/>
    <w:rsid w:val="00FC0157"/>
    <w:rsid w:val="00FC460F"/>
    <w:rsid w:val="00FC4A0F"/>
    <w:rsid w:val="00FC5AB2"/>
    <w:rsid w:val="00FC6E3E"/>
    <w:rsid w:val="00FD0533"/>
    <w:rsid w:val="00FD0951"/>
    <w:rsid w:val="00FD0B6E"/>
    <w:rsid w:val="00FD24BA"/>
    <w:rsid w:val="00FD3085"/>
    <w:rsid w:val="00FD3E36"/>
    <w:rsid w:val="00FE59B0"/>
    <w:rsid w:val="00FE5BDB"/>
    <w:rsid w:val="00FE5EAF"/>
    <w:rsid w:val="00FF01BC"/>
    <w:rsid w:val="00FF09E5"/>
    <w:rsid w:val="00FF1430"/>
    <w:rsid w:val="00FF31B3"/>
    <w:rsid w:val="2A04D48A"/>
    <w:rsid w:val="3E4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52BB6AC"/>
  <w15:docId w15:val="{D8C1A633-B9D8-43D5-A48E-8E9EAF25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3CE"/>
  </w:style>
  <w:style w:type="paragraph" w:styleId="Heading1">
    <w:name w:val="heading 1"/>
    <w:basedOn w:val="Normal"/>
    <w:next w:val="Normal"/>
    <w:link w:val="Heading1Char"/>
    <w:qFormat/>
    <w:rsid w:val="0027291F"/>
    <w:pPr>
      <w:keepNext/>
      <w:outlineLvl w:val="0"/>
    </w:pPr>
    <w:rPr>
      <w:rFonts w:ascii="Comic Sans MS" w:hAnsi="Comic Sans MS"/>
      <w:b/>
      <w:sz w:val="22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27291F"/>
    <w:pPr>
      <w:keepNext/>
      <w:jc w:val="center"/>
      <w:outlineLvl w:val="1"/>
    </w:pPr>
    <w:rPr>
      <w:rFonts w:ascii="Comic Sans MS" w:hAnsi="Comic Sans MS"/>
      <w:b/>
      <w:sz w:val="22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27291F"/>
    <w:pPr>
      <w:keepNext/>
      <w:outlineLvl w:val="2"/>
    </w:pPr>
    <w:rPr>
      <w:rFonts w:ascii="Bookman Old Style" w:hAnsi="Bookman Old Style"/>
      <w:b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F485F"/>
    <w:pPr>
      <w:spacing w:before="240" w:after="60"/>
      <w:outlineLvl w:val="6"/>
    </w:pPr>
    <w:rPr>
      <w:rFonts w:ascii="Calibri" w:hAnsi="Calibri"/>
      <w:b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6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66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1BB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254F2"/>
  </w:style>
  <w:style w:type="paragraph" w:styleId="BodyText">
    <w:name w:val="Body Text"/>
    <w:basedOn w:val="Normal"/>
    <w:link w:val="BodyTextChar"/>
    <w:rsid w:val="00EF3222"/>
    <w:rPr>
      <w:rFonts w:ascii="Arial" w:hAnsi="Arial" w:cs="Arial"/>
      <w:sz w:val="22"/>
      <w:lang w:val="en-GB"/>
    </w:rPr>
  </w:style>
  <w:style w:type="character" w:customStyle="1" w:styleId="BodyTextChar">
    <w:name w:val="Body Text Char"/>
    <w:link w:val="BodyText"/>
    <w:rsid w:val="00EF3222"/>
    <w:rPr>
      <w:rFonts w:ascii="Arial" w:hAnsi="Arial" w:cs="Arial"/>
      <w:sz w:val="22"/>
      <w:szCs w:val="24"/>
      <w:lang w:val="en-GB" w:eastAsia="en-US" w:bidi="ar-SA"/>
    </w:rPr>
  </w:style>
  <w:style w:type="paragraph" w:customStyle="1" w:styleId="red">
    <w:name w:val="red"/>
    <w:basedOn w:val="Normal"/>
    <w:rsid w:val="006D0D91"/>
    <w:pPr>
      <w:spacing w:before="100" w:beforeAutospacing="1" w:after="100" w:afterAutospacing="1"/>
    </w:pPr>
    <w:rPr>
      <w:color w:val="EC292D"/>
      <w:sz w:val="17"/>
      <w:szCs w:val="17"/>
      <w:lang w:val="en-GB" w:eastAsia="en-GB"/>
    </w:rPr>
  </w:style>
  <w:style w:type="character" w:styleId="Strong">
    <w:name w:val="Strong"/>
    <w:uiPriority w:val="22"/>
    <w:qFormat/>
    <w:rsid w:val="006D0D91"/>
    <w:rPr>
      <w:b/>
      <w:bCs/>
    </w:rPr>
  </w:style>
  <w:style w:type="character" w:customStyle="1" w:styleId="sedmaintext1">
    <w:name w:val="sedmaintext1"/>
    <w:rsid w:val="0026727A"/>
    <w:rPr>
      <w:rFonts w:ascii="Arial" w:hAnsi="Arial" w:cs="Arial" w:hint="default"/>
      <w:b w:val="0"/>
      <w:bCs w:val="0"/>
      <w:i w:val="0"/>
      <w:iCs w:val="0"/>
      <w:strike w:val="0"/>
      <w:dstrike w:val="0"/>
      <w:color w:val="000066"/>
      <w:sz w:val="21"/>
      <w:szCs w:val="21"/>
      <w:u w:val="none"/>
      <w:effect w:val="none"/>
    </w:rPr>
  </w:style>
  <w:style w:type="character" w:styleId="Hyperlink">
    <w:name w:val="Hyperlink"/>
    <w:rsid w:val="000229AD"/>
    <w:rPr>
      <w:color w:val="0000FF"/>
      <w:u w:val="single"/>
    </w:rPr>
  </w:style>
  <w:style w:type="paragraph" w:styleId="List">
    <w:name w:val="List"/>
    <w:basedOn w:val="Normal"/>
    <w:rsid w:val="00DF7D32"/>
    <w:pPr>
      <w:ind w:left="283" w:hanging="283"/>
    </w:pPr>
  </w:style>
  <w:style w:type="paragraph" w:styleId="List2">
    <w:name w:val="List 2"/>
    <w:basedOn w:val="Normal"/>
    <w:rsid w:val="00DF7D32"/>
    <w:pPr>
      <w:ind w:left="566" w:hanging="283"/>
    </w:pPr>
  </w:style>
  <w:style w:type="paragraph" w:styleId="List3">
    <w:name w:val="List 3"/>
    <w:basedOn w:val="Normal"/>
    <w:rsid w:val="00DF7D32"/>
    <w:pPr>
      <w:ind w:left="849" w:hanging="283"/>
    </w:pPr>
  </w:style>
  <w:style w:type="paragraph" w:styleId="ListContinue3">
    <w:name w:val="List Continue 3"/>
    <w:basedOn w:val="Normal"/>
    <w:rsid w:val="00DF7D32"/>
    <w:pPr>
      <w:spacing w:after="120"/>
      <w:ind w:left="849"/>
    </w:pPr>
  </w:style>
  <w:style w:type="paragraph" w:styleId="Title">
    <w:name w:val="Title"/>
    <w:basedOn w:val="Normal"/>
    <w:qFormat/>
    <w:rsid w:val="00DF7D3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7D3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ulletsspaced">
    <w:name w:val="Bullets (spaced)"/>
    <w:basedOn w:val="Normal"/>
    <w:link w:val="BulletsspacedChar"/>
    <w:rsid w:val="00270399"/>
    <w:pPr>
      <w:tabs>
        <w:tab w:val="num" w:pos="720"/>
      </w:tabs>
      <w:spacing w:before="120"/>
      <w:ind w:left="720" w:hanging="360"/>
    </w:pPr>
    <w:rPr>
      <w:rFonts w:ascii="Tahoma" w:hAnsi="Tahoma"/>
      <w:color w:val="000000"/>
      <w:lang w:val="en-GB"/>
    </w:rPr>
  </w:style>
  <w:style w:type="character" w:customStyle="1" w:styleId="BulletsspacedChar">
    <w:name w:val="Bullets (spaced) Char"/>
    <w:link w:val="Bulletsspaced"/>
    <w:rsid w:val="00270399"/>
    <w:rPr>
      <w:rFonts w:ascii="Tahoma" w:hAnsi="Tahoma"/>
      <w:color w:val="000000"/>
      <w:sz w:val="24"/>
      <w:szCs w:val="24"/>
      <w:lang w:val="en-GB" w:eastAsia="en-US" w:bidi="ar-SA"/>
    </w:rPr>
  </w:style>
  <w:style w:type="paragraph" w:customStyle="1" w:styleId="Header-recto">
    <w:name w:val="Header - recto"/>
    <w:basedOn w:val="Header"/>
    <w:rsid w:val="00270399"/>
    <w:pPr>
      <w:numPr>
        <w:numId w:val="1"/>
      </w:numPr>
      <w:pBdr>
        <w:bottom w:val="single" w:sz="4" w:space="5" w:color="auto"/>
      </w:pBdr>
      <w:tabs>
        <w:tab w:val="clear" w:pos="1627"/>
        <w:tab w:val="clear" w:pos="4320"/>
        <w:tab w:val="clear" w:pos="8640"/>
        <w:tab w:val="right" w:pos="7938"/>
      </w:tabs>
      <w:spacing w:line="200" w:lineRule="exact"/>
      <w:ind w:left="0" w:firstLine="0"/>
    </w:pPr>
    <w:rPr>
      <w:rFonts w:ascii="Tahoma" w:hAnsi="Tahoma"/>
      <w:b/>
      <w:color w:val="000000"/>
      <w:sz w:val="16"/>
      <w:szCs w:val="16"/>
      <w:lang w:val="en-GB"/>
    </w:rPr>
  </w:style>
  <w:style w:type="paragraph" w:customStyle="1" w:styleId="Bulletsdashes">
    <w:name w:val="Bullets (dashes)"/>
    <w:basedOn w:val="Bulletsspaced"/>
    <w:rsid w:val="00270399"/>
    <w:pPr>
      <w:tabs>
        <w:tab w:val="clear" w:pos="720"/>
        <w:tab w:val="num" w:pos="360"/>
        <w:tab w:val="left" w:pos="1247"/>
      </w:tabs>
      <w:spacing w:after="60"/>
      <w:ind w:left="1247" w:hanging="340"/>
    </w:pPr>
  </w:style>
  <w:style w:type="paragraph" w:customStyle="1" w:styleId="Bulletsdashes-lastbullet">
    <w:name w:val="Bullets (dashes) - last bullet"/>
    <w:basedOn w:val="Bulletsdashes"/>
    <w:next w:val="Normal"/>
    <w:rsid w:val="00270399"/>
    <w:pPr>
      <w:spacing w:after="240"/>
    </w:pPr>
  </w:style>
  <w:style w:type="paragraph" w:customStyle="1" w:styleId="Unnumberedparagraph">
    <w:name w:val="Unnumbered paragraph"/>
    <w:basedOn w:val="Normal"/>
    <w:link w:val="UnnumberedparagraphChar"/>
    <w:rsid w:val="00D40201"/>
    <w:pPr>
      <w:spacing w:after="240"/>
    </w:pPr>
    <w:rPr>
      <w:rFonts w:ascii="Tahoma" w:hAnsi="Tahoma"/>
      <w:color w:val="000000"/>
      <w:lang w:val="en-GB"/>
    </w:rPr>
  </w:style>
  <w:style w:type="character" w:customStyle="1" w:styleId="UnnumberedparagraphChar">
    <w:name w:val="Unnumbered paragraph Char"/>
    <w:link w:val="Unnumberedparagraph"/>
    <w:rsid w:val="00D40201"/>
    <w:rPr>
      <w:rFonts w:ascii="Tahoma" w:hAnsi="Tahoma"/>
      <w:color w:val="000000"/>
      <w:sz w:val="24"/>
      <w:szCs w:val="24"/>
      <w:lang w:val="en-GB" w:eastAsia="en-US" w:bidi="ar-SA"/>
    </w:rPr>
  </w:style>
  <w:style w:type="paragraph" w:customStyle="1" w:styleId="Default">
    <w:name w:val="Default"/>
    <w:rsid w:val="00E87BB5"/>
    <w:pPr>
      <w:autoSpaceDE w:val="0"/>
      <w:autoSpaceDN w:val="0"/>
      <w:adjustRightInd w:val="0"/>
    </w:pPr>
    <w:rPr>
      <w:rFonts w:ascii="Arial" w:hAnsi="Arial" w:cs="Arial"/>
      <w:color w:val="000000"/>
      <w:lang w:val="en-GB" w:eastAsia="en-GB"/>
    </w:rPr>
  </w:style>
  <w:style w:type="character" w:customStyle="1" w:styleId="sedmaintext">
    <w:name w:val="sedmaintext"/>
    <w:basedOn w:val="DefaultParagraphFont"/>
    <w:rsid w:val="00E87BB5"/>
  </w:style>
  <w:style w:type="paragraph" w:customStyle="1" w:styleId="DfESBullets">
    <w:name w:val="DfESBullets"/>
    <w:basedOn w:val="Normal"/>
    <w:link w:val="DfESBulletsChar"/>
    <w:rsid w:val="00E87BB5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character" w:customStyle="1" w:styleId="DfESBulletsChar">
    <w:name w:val="DfESBullets Char"/>
    <w:link w:val="DfESBullets"/>
    <w:rsid w:val="00E87BB5"/>
    <w:rPr>
      <w:rFonts w:ascii="Arial" w:hAnsi="Arial" w:cs="Arial"/>
      <w:sz w:val="22"/>
      <w:szCs w:val="20"/>
      <w:lang w:val="en-GB"/>
    </w:rPr>
  </w:style>
  <w:style w:type="paragraph" w:customStyle="1" w:styleId="tabletextfirst">
    <w:name w:val="table_text_first"/>
    <w:basedOn w:val="Normal"/>
    <w:qFormat/>
    <w:rsid w:val="008B4D60"/>
    <w:rPr>
      <w:rFonts w:ascii="Calibri" w:hAnsi="Calibri" w:cs="Khmer UI"/>
      <w:color w:val="404040"/>
      <w:sz w:val="20"/>
      <w:szCs w:val="20"/>
      <w:lang w:val="en-GB"/>
    </w:rPr>
  </w:style>
  <w:style w:type="paragraph" w:customStyle="1" w:styleId="Numberedparagraph">
    <w:name w:val="Numbered paragraph"/>
    <w:basedOn w:val="Unnumberedparagraph"/>
    <w:link w:val="NumberedparagraphChar"/>
    <w:rsid w:val="00CE4521"/>
    <w:pPr>
      <w:numPr>
        <w:numId w:val="3"/>
      </w:numPr>
      <w:ind w:left="567" w:hanging="567"/>
    </w:pPr>
  </w:style>
  <w:style w:type="character" w:customStyle="1" w:styleId="NumberedparagraphChar">
    <w:name w:val="Numbered paragraph Char"/>
    <w:link w:val="Numberedparagraph"/>
    <w:locked/>
    <w:rsid w:val="00CE4521"/>
    <w:rPr>
      <w:rFonts w:ascii="Tahoma" w:hAnsi="Tahoma"/>
      <w:color w:val="000000"/>
      <w:lang w:val="en-GB"/>
    </w:rPr>
  </w:style>
  <w:style w:type="paragraph" w:customStyle="1" w:styleId="Tabletextbullet">
    <w:name w:val="Table text bullet"/>
    <w:basedOn w:val="Bulletsspaced"/>
    <w:rsid w:val="00CE4521"/>
    <w:pPr>
      <w:numPr>
        <w:numId w:val="4"/>
      </w:numPr>
      <w:tabs>
        <w:tab w:val="left" w:pos="567"/>
      </w:tabs>
      <w:spacing w:before="60" w:after="60"/>
      <w:contextualSpacing/>
    </w:pPr>
    <w:rPr>
      <w:sz w:val="22"/>
    </w:rPr>
  </w:style>
  <w:style w:type="paragraph" w:styleId="ListParagraph">
    <w:name w:val="List Paragraph"/>
    <w:basedOn w:val="Normal"/>
    <w:uiPriority w:val="34"/>
    <w:qFormat/>
    <w:rsid w:val="00821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s3">
    <w:name w:val="s3"/>
    <w:rsid w:val="00B433E4"/>
  </w:style>
  <w:style w:type="paragraph" w:styleId="NormalWeb">
    <w:name w:val="Normal (Web)"/>
    <w:basedOn w:val="Normal"/>
    <w:uiPriority w:val="99"/>
    <w:rsid w:val="000E6DD6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5253CF"/>
    <w:rPr>
      <w:rFonts w:ascii="Comic Sans MS" w:hAnsi="Comic Sans MS"/>
      <w:b/>
      <w:sz w:val="22"/>
    </w:rPr>
  </w:style>
  <w:style w:type="character" w:customStyle="1" w:styleId="FooterChar">
    <w:name w:val="Footer Char"/>
    <w:link w:val="Footer"/>
    <w:uiPriority w:val="99"/>
    <w:rsid w:val="00E679C4"/>
    <w:rPr>
      <w:sz w:val="24"/>
      <w:szCs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8F485F"/>
    <w:rPr>
      <w:rFonts w:ascii="Calibri" w:hAnsi="Calibri"/>
      <w:b/>
      <w:color w:val="FF66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F485F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F0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9A2"/>
    <w:rPr>
      <w:sz w:val="20"/>
      <w:szCs w:val="20"/>
    </w:rPr>
  </w:style>
  <w:style w:type="character" w:customStyle="1" w:styleId="CommentTextChar">
    <w:name w:val="Comment Text Char"/>
    <w:link w:val="CommentText"/>
    <w:rsid w:val="005F09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09A2"/>
    <w:rPr>
      <w:b/>
      <w:bCs/>
    </w:rPr>
  </w:style>
  <w:style w:type="character" w:customStyle="1" w:styleId="CommentSubjectChar">
    <w:name w:val="Comment Subject Char"/>
    <w:link w:val="CommentSubject"/>
    <w:rsid w:val="005F09A2"/>
    <w:rPr>
      <w:b/>
      <w:bCs/>
      <w:lang w:val="en-US" w:eastAsia="en-US"/>
    </w:rPr>
  </w:style>
  <w:style w:type="paragraph" w:styleId="ListBullet">
    <w:name w:val="List Bullet"/>
    <w:basedOn w:val="Normal"/>
    <w:rsid w:val="008B7170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customStyle="1" w:styleId="Text">
    <w:name w:val="Text"/>
    <w:basedOn w:val="Normal"/>
    <w:link w:val="TextChar"/>
    <w:qFormat/>
    <w:rsid w:val="00502082"/>
    <w:pPr>
      <w:spacing w:after="120"/>
    </w:pPr>
    <w:rPr>
      <w:rFonts w:ascii="Arial" w:eastAsia="Calibri" w:hAnsi="Arial"/>
      <w:noProof/>
      <w:sz w:val="20"/>
      <w:szCs w:val="22"/>
      <w:lang w:val="en-GB" w:eastAsia="en-GB"/>
    </w:rPr>
  </w:style>
  <w:style w:type="character" w:customStyle="1" w:styleId="TextChar">
    <w:name w:val="Text Char"/>
    <w:link w:val="Text"/>
    <w:rsid w:val="00502082"/>
    <w:rPr>
      <w:rFonts w:ascii="Arial" w:eastAsia="Calibri" w:hAnsi="Arial"/>
      <w:noProof/>
      <w:sz w:val="20"/>
      <w:szCs w:val="22"/>
      <w:lang w:val="en-GB" w:eastAsia="en-GB"/>
    </w:rPr>
  </w:style>
  <w:style w:type="paragraph" w:styleId="Revision">
    <w:name w:val="Revision"/>
    <w:hidden/>
    <w:uiPriority w:val="71"/>
    <w:semiHidden/>
    <w:rsid w:val="009E6D30"/>
  </w:style>
  <w:style w:type="paragraph" w:customStyle="1" w:styleId="1bodycopy">
    <w:name w:val="1 body copy"/>
    <w:basedOn w:val="Normal"/>
    <w:link w:val="1bodycopyChar"/>
    <w:qFormat/>
    <w:rsid w:val="00BE619A"/>
    <w:pPr>
      <w:spacing w:after="120"/>
    </w:pPr>
    <w:rPr>
      <w:rFonts w:ascii="Arial" w:eastAsia="MS Mincho" w:hAnsi="Arial"/>
      <w:sz w:val="20"/>
    </w:rPr>
  </w:style>
  <w:style w:type="paragraph" w:customStyle="1" w:styleId="6Boxheading">
    <w:name w:val="6 Box heading"/>
    <w:basedOn w:val="Normal"/>
    <w:qFormat/>
    <w:rsid w:val="00BE619A"/>
    <w:pPr>
      <w:spacing w:after="120"/>
    </w:pPr>
    <w:rPr>
      <w:rFonts w:ascii="Arial" w:eastAsia="MS Mincho" w:hAnsi="Arial"/>
      <w:b/>
      <w:color w:val="12263F"/>
    </w:rPr>
  </w:style>
  <w:style w:type="character" w:customStyle="1" w:styleId="1bodycopyChar">
    <w:name w:val="1 body copy Char"/>
    <w:link w:val="1bodycopy"/>
    <w:rsid w:val="00BE619A"/>
    <w:rPr>
      <w:rFonts w:ascii="Arial" w:eastAsia="MS Mincho" w:hAnsi="Arial"/>
      <w:sz w:val="20"/>
    </w:rPr>
  </w:style>
  <w:style w:type="paragraph" w:customStyle="1" w:styleId="7Tablecopybulleted">
    <w:name w:val="7 Table copy bulleted"/>
    <w:basedOn w:val="Normal"/>
    <w:qFormat/>
    <w:rsid w:val="00BE619A"/>
    <w:pPr>
      <w:numPr>
        <w:numId w:val="65"/>
      </w:numPr>
      <w:spacing w:after="60"/>
    </w:pPr>
    <w:rPr>
      <w:rFonts w:ascii="Arial" w:eastAsia="MS Mincho" w:hAnsi="Arial"/>
      <w:sz w:val="20"/>
    </w:rPr>
  </w:style>
  <w:style w:type="paragraph" w:customStyle="1" w:styleId="xmsolistparagraph">
    <w:name w:val="x_msolistparagraph"/>
    <w:basedOn w:val="Normal"/>
    <w:rsid w:val="000F64CA"/>
    <w:pPr>
      <w:autoSpaceDN w:val="0"/>
      <w:ind w:left="720"/>
    </w:pPr>
    <w:rPr>
      <w:rFonts w:ascii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63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0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5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1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18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4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05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6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14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44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55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67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499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1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23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323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2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2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30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6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7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3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20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17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895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02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705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6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7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1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8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35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67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09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70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3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9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3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41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436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81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977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695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2" ma:contentTypeDescription="Create a new document." ma:contentTypeScope="" ma:versionID="17724c6791e7976ea43cfc3d2bf61bd2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0b568cb4cdfb6eb03719f7dbb1646de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D8409-BB6B-4A4B-A3C8-FBC91218C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E3377-EA93-4E06-A9E9-3892999CC0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1C0CF-52B5-4F6E-A5B6-F8CEC258C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320F1-9112-4A8B-9496-A7479C83E339}">
  <ds:schemaRefs>
    <ds:schemaRef ds:uri="e0d2db54-49c2-41a6-afb9-9645ca8d6b52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118cc59a-3af8-4b03-b868-4e568a6acad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16</Pages>
  <Words>4011</Words>
  <Characters>21707</Characters>
  <Application>Microsoft Office Word</Application>
  <DocSecurity>0</DocSecurity>
  <Lines>180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school]</vt:lpstr>
    </vt:vector>
  </TitlesOfParts>
  <Company>Focus Education (UK) Limited</Company>
  <LinksUpToDate>false</LinksUpToDate>
  <CharactersWithSpaces>25667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school]</dc:title>
  <dc:creator>Keith Adams</dc:creator>
  <cp:lastModifiedBy>HEAD TEACHER</cp:lastModifiedBy>
  <cp:revision>11</cp:revision>
  <cp:lastPrinted>2020-07-13T14:10:00Z</cp:lastPrinted>
  <dcterms:created xsi:type="dcterms:W3CDTF">2020-06-19T15:53:00Z</dcterms:created>
  <dcterms:modified xsi:type="dcterms:W3CDTF">2020-07-13T15:34:00Z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0x0101003FF5676D69F4714AB365B125CD808DD9</vt:lpwstr>
  </property>
</Properties>
</file>